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6246" w14:textId="77777777" w:rsidR="00056CF6" w:rsidRDefault="00056CF6" w:rsidP="00A06D20">
      <w:pPr>
        <w:jc w:val="both"/>
        <w:rPr>
          <w:rFonts w:asciiTheme="minorHAnsi" w:hAnsiTheme="minorHAnsi"/>
          <w:i/>
          <w:highlight w:val="yellow"/>
        </w:rPr>
      </w:pPr>
    </w:p>
    <w:p w14:paraId="32D4DDCA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F66598E" w14:textId="3D756CF1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056CF6" w:rsidRPr="00A42D69" w14:paraId="0A3DBEAB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36E519D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455A7F6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C8564C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9A399F3" w14:textId="77777777" w:rsidR="00056CF6" w:rsidRPr="00264E75" w:rsidRDefault="00BE663D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691427215"/>
                <w:placeholder>
                  <w:docPart w:val="7724C0990C0B48CF9A67509AFCEEFDF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45A6642C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97A68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D79D326" w14:textId="0998DA0A" w:rsidR="00056CF6" w:rsidRPr="00A42D69" w:rsidRDefault="00A06D2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Miestna akčná skupina Biela Orava</w:t>
            </w:r>
          </w:p>
        </w:tc>
      </w:tr>
      <w:tr w:rsidR="00056CF6" w:rsidRPr="00A42D69" w14:paraId="080736DB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DC022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6A08B26" w14:textId="7A606BD0" w:rsidR="00056CF6" w:rsidRPr="00A42D69" w:rsidRDefault="00BE663D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1697107609"/>
                <w:placeholder>
                  <w:docPart w:val="4490F1766AB2465E94AC5847457913E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056CF6" w:rsidRPr="00A42D69" w14:paraId="5F3B888A" w14:textId="77777777" w:rsidTr="0092560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D02164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DA4CA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8C79A5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0E50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05ED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B407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78520AC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34198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85FA1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95D43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56CF6" w:rsidRPr="009365C4" w14:paraId="2FB87F88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1EEA0" w14:textId="20A46BB9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C3775" w14:textId="481A60A2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5A58" w14:textId="61C86303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CFD0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4357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F4634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544C9" w14:textId="1FCF5AE6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 w:rsidR="00B857B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F91C9A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C8B4A" w14:textId="4B7E28A2" w:rsidR="00056CF6" w:rsidRPr="008C011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56CF6" w:rsidRPr="009365C4" w14:paraId="57AB9285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16297" w14:textId="28D3138A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0210F" w14:textId="0B507632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10CFF" w14:textId="0528DA6F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C7697" w14:textId="646155E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E6489" w14:textId="39A75B2B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3A1FB" w14:textId="2A34763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9D53B" w14:textId="39FC96DD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75F101" w14:textId="41E99B6E" w:rsidR="00056CF6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0B2640AE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5B2F23B" w14:textId="77777777" w:rsidR="008F43B6" w:rsidRDefault="008F43B6" w:rsidP="008F43B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41D2073" w14:textId="77777777" w:rsidR="00A06D20" w:rsidRDefault="00A06D20" w:rsidP="00A06D2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ukazovatele.</w:t>
      </w:r>
    </w:p>
    <w:p w14:paraId="6C7291E0" w14:textId="77777777" w:rsidR="00A06D20" w:rsidRPr="00A42D69" w:rsidRDefault="00A06D20" w:rsidP="00A06D2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Projekt bez príspevku k naplneniu povinných merateľných ukazovateľov nebude schválený.</w:t>
      </w:r>
    </w:p>
    <w:p w14:paraId="02531DC3" w14:textId="77777777" w:rsidR="00A06D20" w:rsidRPr="001A6EA1" w:rsidRDefault="00A06D20" w:rsidP="00A06D20">
      <w:pPr>
        <w:ind w:left="-426" w:right="-312"/>
        <w:jc w:val="both"/>
        <w:rPr>
          <w:rFonts w:asciiTheme="minorHAnsi" w:hAnsiTheme="minorHAnsi"/>
        </w:rPr>
      </w:pPr>
    </w:p>
    <w:p w14:paraId="770743EC" w14:textId="5BEF3787" w:rsidR="005E6B6E" w:rsidRPr="00214D44" w:rsidRDefault="00A06D20" w:rsidP="00214D44">
      <w:pPr>
        <w:ind w:left="-426" w:right="-312"/>
        <w:jc w:val="both"/>
        <w:rPr>
          <w:rFonts w:asciiTheme="minorHAnsi" w:hAnsiTheme="minorHAnsi"/>
        </w:rPr>
        <w:sectPr w:rsidR="005E6B6E" w:rsidRPr="00214D44" w:rsidSect="003A1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</w:t>
      </w:r>
      <w:r w:rsidR="00F91C9A">
        <w:rPr>
          <w:rFonts w:asciiTheme="minorHAnsi" w:hAnsiTheme="minorHAnsi"/>
        </w:rPr>
        <w:t>.</w:t>
      </w:r>
    </w:p>
    <w:p w14:paraId="2C709BBE" w14:textId="77777777" w:rsidR="005E6B6E" w:rsidRPr="00CF14C5" w:rsidRDefault="005E6B6E" w:rsidP="00214D44">
      <w:pPr>
        <w:jc w:val="both"/>
        <w:rPr>
          <w:rFonts w:asciiTheme="minorHAnsi" w:hAnsiTheme="minorHAnsi"/>
        </w:rPr>
      </w:pPr>
      <w:bookmarkStart w:id="2" w:name="_GoBack"/>
      <w:bookmarkEnd w:id="2"/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C0CF" w14:textId="77777777" w:rsidR="00BE663D" w:rsidRDefault="00BE663D">
      <w:r>
        <w:separator/>
      </w:r>
    </w:p>
  </w:endnote>
  <w:endnote w:type="continuationSeparator" w:id="0">
    <w:p w14:paraId="6DD603C0" w14:textId="77777777" w:rsidR="00BE663D" w:rsidRDefault="00BE663D">
      <w:r>
        <w:continuationSeparator/>
      </w:r>
    </w:p>
  </w:endnote>
  <w:endnote w:type="continuationNotice" w:id="1">
    <w:p w14:paraId="22800091" w14:textId="77777777" w:rsidR="00BE663D" w:rsidRDefault="00BE6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7BD6" w14:textId="60CC8B5A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F91C9A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35A87440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F91C9A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ins w:id="0" w:author="Autor">
                            <w:r w:rsidR="00F91C9A">
                              <w:rPr>
                                <w:rFonts w:cs="Arial"/>
                                <w:b/>
                                <w:bCs/>
                                <w:noProof/>
                                <w:sz w:val="12"/>
                              </w:rPr>
                              <w:t>Chyba! Neznámy názov vlastnosti dokumentu.</w:t>
                            </w:r>
                          </w:ins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35A87440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F91C9A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ins w:id="1" w:author="Autor">
                      <w:r w:rsidR="00F91C9A">
                        <w:rPr>
                          <w:rFonts w:cs="Arial"/>
                          <w:b/>
                          <w:bCs/>
                          <w:noProof/>
                          <w:sz w:val="12"/>
                        </w:rPr>
                        <w:t>Chyba! Neznámy názov vlastnosti dokumentu.</w:t>
                      </w:r>
                    </w:ins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.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All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rights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reserved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A89A" w14:textId="184E34E7" w:rsidR="00B87DF3" w:rsidRDefault="00B87DF3">
    <w:pPr>
      <w:pStyle w:val="Pta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B50491A" wp14:editId="2211335A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9112103" cy="41423"/>
              <wp:effectExtent l="57150" t="38100" r="51435" b="920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061C4" id="Rovná spojnica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71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" strokecolor="#558ed5" strokeweight="3pt">
              <v:shadow on="t" color="black" opacity="22937f" origin=",.5" offset="0,.63889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3406" w14:textId="68F17307" w:rsidR="008718D1" w:rsidRDefault="008718D1" w:rsidP="003A1C23">
    <w:pPr>
      <w:pStyle w:val="Pta"/>
      <w:jc w:val="right"/>
    </w:pPr>
    <w:r>
      <w:t xml:space="preserve"> </w:t>
    </w:r>
  </w:p>
  <w:p w14:paraId="379C93E9" w14:textId="3CFD0E69" w:rsidR="008718D1" w:rsidRDefault="008718D1" w:rsidP="003A1C23">
    <w:pPr>
      <w:pStyle w:val="Pta"/>
      <w:jc w:val="right"/>
    </w:pPr>
  </w:p>
  <w:p w14:paraId="7E13DB2C" w14:textId="77777777"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E38B" w14:textId="77777777" w:rsidR="00BE663D" w:rsidRDefault="00BE663D">
      <w:r>
        <w:separator/>
      </w:r>
    </w:p>
  </w:footnote>
  <w:footnote w:type="continuationSeparator" w:id="0">
    <w:p w14:paraId="571E3A7E" w14:textId="77777777" w:rsidR="00BE663D" w:rsidRDefault="00BE663D">
      <w:r>
        <w:continuationSeparator/>
      </w:r>
    </w:p>
  </w:footnote>
  <w:footnote w:type="continuationNotice" w:id="1">
    <w:p w14:paraId="2A5F41AC" w14:textId="77777777" w:rsidR="00BE663D" w:rsidRDefault="00BE663D"/>
  </w:footnote>
  <w:footnote w:id="2">
    <w:p w14:paraId="1D7D42A7" w14:textId="77777777" w:rsidR="008718D1" w:rsidRPr="001A6EA1" w:rsidRDefault="008718D1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972CCB8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99DB" w14:textId="77777777"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010D" w14:textId="5F8616F3" w:rsidR="008718D1" w:rsidRPr="001F013A" w:rsidRDefault="008718D1" w:rsidP="00A42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4437552C" wp14:editId="3A92AABA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7" name="Obrázok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27AC820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5E341C" wp14:editId="2004317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C1E39" wp14:editId="6151009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58A7D5" w14:textId="3BD8C82F" w:rsidR="008718D1" w:rsidRPr="00CC6608" w:rsidRDefault="00214D44" w:rsidP="00A42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6848354" wp14:editId="785164AB">
                                <wp:extent cx="409575" cy="354330"/>
                                <wp:effectExtent l="0" t="0" r="9525" b="7620"/>
                                <wp:docPr id="40" name="Obrázok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MAS_BIELA_ORAVA_small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9575" cy="354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20C1E39" id="Zaoblený obdĺžnik 15" o:spid="_x0000_s1027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    <v:textbox>
                <w:txbxContent>
                  <w:p w14:paraId="5658A7D5" w14:textId="3BD8C82F" w:rsidR="008718D1" w:rsidRPr="00CC6608" w:rsidRDefault="00214D44" w:rsidP="00A42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6848354" wp14:editId="785164AB">
                          <wp:extent cx="409575" cy="354330"/>
                          <wp:effectExtent l="0" t="0" r="9525" b="762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MAS_BIELA_ORAVA_small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9575" cy="354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4D44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39EC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06D20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529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87DF3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663D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A6D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3E6E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1C9A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4C0990C0B48CF9A67509AFCEEF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2F5F-B389-4B65-A8E6-3F68D004991C}"/>
      </w:docPartPr>
      <w:docPartBody>
        <w:p w:rsidR="00D44CE6" w:rsidRDefault="00D44CE6" w:rsidP="00D44CE6">
          <w:pPr>
            <w:pStyle w:val="7724C0990C0B48CF9A67509AFCEEFDF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490F1766AB2465E94AC584745791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F33B0-93F0-4BAB-99EF-79BC8CE21B33}"/>
      </w:docPartPr>
      <w:docPartBody>
        <w:p w:rsidR="00D44CE6" w:rsidRDefault="00D44CE6" w:rsidP="00D44CE6">
          <w:pPr>
            <w:pStyle w:val="4490F1766AB2465E94AC5847457913E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A587C"/>
    <w:rsid w:val="006E2383"/>
    <w:rsid w:val="006E2738"/>
    <w:rsid w:val="00A74980"/>
    <w:rsid w:val="00A86A4B"/>
    <w:rsid w:val="00B62629"/>
    <w:rsid w:val="00C31B9D"/>
    <w:rsid w:val="00C40C5F"/>
    <w:rsid w:val="00CA2517"/>
    <w:rsid w:val="00D44CE6"/>
    <w:rsid w:val="00DB3628"/>
    <w:rsid w:val="00E04AA0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46A3-061D-487B-844B-5BBD3DD9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2019-11-18T13:42:00Z</dcterms:created>
  <dcterms:modified xsi:type="dcterms:W3CDTF">2020-01-20T12:07:00Z</dcterms:modified>
</cp:coreProperties>
</file>