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486FC7" w:rsidRDefault="00997F82" w:rsidP="00997F82">
      <w:pPr>
        <w:spacing w:after="0" w:line="240" w:lineRule="auto"/>
        <w:jc w:val="center"/>
        <w:rPr>
          <w:rFonts w:ascii="Arial" w:eastAsia="Times New Roman" w:hAnsi="Arial" w:cs="Arial"/>
          <w:b/>
          <w:color w:val="000000" w:themeColor="text1"/>
          <w:sz w:val="28"/>
          <w:szCs w:val="20"/>
        </w:rPr>
      </w:pPr>
    </w:p>
    <w:p w14:paraId="1D837C29" w14:textId="674DB763" w:rsidR="00997F82" w:rsidRPr="00486FC7" w:rsidRDefault="00486FC7" w:rsidP="00997F82">
      <w:pPr>
        <w:spacing w:after="0" w:line="240" w:lineRule="auto"/>
        <w:jc w:val="center"/>
        <w:rPr>
          <w:rFonts w:ascii="Arial" w:eastAsia="Times New Roman" w:hAnsi="Arial" w:cs="Arial"/>
          <w:b/>
          <w:i/>
          <w:color w:val="000000" w:themeColor="text1"/>
          <w:sz w:val="28"/>
          <w:szCs w:val="20"/>
        </w:rPr>
      </w:pPr>
      <w:r w:rsidRPr="00486FC7">
        <w:rPr>
          <w:rFonts w:ascii="Arial" w:eastAsia="Times New Roman" w:hAnsi="Arial" w:cs="Arial"/>
          <w:b/>
          <w:i/>
          <w:color w:val="000000" w:themeColor="text1"/>
          <w:sz w:val="28"/>
          <w:szCs w:val="20"/>
        </w:rPr>
        <w:t>Miestna akčná skupina Biela Orava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7A3357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86FC7">
        <w:rPr>
          <w:rFonts w:ascii="Arial" w:eastAsia="Times New Roman" w:hAnsi="Arial" w:cs="Arial"/>
          <w:sz w:val="28"/>
          <w:szCs w:val="20"/>
        </w:rPr>
        <w:t>T612</w:t>
      </w:r>
      <w:r w:rsidRPr="00C13613">
        <w:rPr>
          <w:rFonts w:ascii="Arial" w:eastAsia="Times New Roman" w:hAnsi="Arial" w:cs="Arial"/>
          <w:sz w:val="28"/>
          <w:szCs w:val="20"/>
        </w:rPr>
        <w:t>-</w:t>
      </w:r>
      <w:r w:rsidR="00486FC7">
        <w:rPr>
          <w:rFonts w:ascii="Arial" w:eastAsia="Times New Roman" w:hAnsi="Arial" w:cs="Arial"/>
          <w:sz w:val="28"/>
          <w:szCs w:val="20"/>
        </w:rPr>
        <w:t>511</w:t>
      </w:r>
      <w:r w:rsidRPr="00C13613">
        <w:rPr>
          <w:rFonts w:ascii="Arial" w:eastAsia="Times New Roman" w:hAnsi="Arial" w:cs="Arial"/>
          <w:sz w:val="28"/>
          <w:szCs w:val="20"/>
        </w:rPr>
        <w:t>-</w:t>
      </w:r>
      <w:r w:rsidR="00486FC7">
        <w:rPr>
          <w:rFonts w:ascii="Arial" w:eastAsia="Times New Roman" w:hAnsi="Arial" w:cs="Arial"/>
          <w:sz w:val="28"/>
          <w:szCs w:val="20"/>
        </w:rPr>
        <w:t>002</w:t>
      </w:r>
    </w:p>
    <w:p w14:paraId="7B48413E" w14:textId="1DFBEE3F" w:rsidR="00486FC7" w:rsidRDefault="00486FC7" w:rsidP="00997F82">
      <w:pPr>
        <w:spacing w:after="0" w:line="240" w:lineRule="auto"/>
        <w:jc w:val="center"/>
        <w:rPr>
          <w:ins w:id="0" w:author="Autor"/>
          <w:rFonts w:ascii="Arial" w:eastAsia="Times New Roman" w:hAnsi="Arial" w:cs="Arial"/>
          <w:sz w:val="28"/>
          <w:szCs w:val="20"/>
        </w:rPr>
      </w:pPr>
    </w:p>
    <w:p w14:paraId="64EFB124" w14:textId="5A6B8C24" w:rsidR="00486FC7" w:rsidRDefault="00486FC7" w:rsidP="00997F82">
      <w:pPr>
        <w:spacing w:after="0" w:line="240" w:lineRule="auto"/>
        <w:jc w:val="center"/>
        <w:rPr>
          <w:ins w:id="1" w:author="Autor"/>
          <w:rFonts w:ascii="Arial" w:eastAsia="Times New Roman" w:hAnsi="Arial" w:cs="Arial"/>
          <w:sz w:val="28"/>
          <w:szCs w:val="20"/>
        </w:rPr>
      </w:pPr>
    </w:p>
    <w:p w14:paraId="6AEC27A7" w14:textId="425F503D" w:rsidR="00486FC7" w:rsidRDefault="00486FC7" w:rsidP="00997F82">
      <w:pPr>
        <w:spacing w:after="0" w:line="240" w:lineRule="auto"/>
        <w:jc w:val="center"/>
        <w:rPr>
          <w:rFonts w:ascii="Arial" w:eastAsia="Times New Roman" w:hAnsi="Arial" w:cs="Arial"/>
          <w:sz w:val="28"/>
          <w:szCs w:val="20"/>
        </w:rPr>
      </w:pPr>
      <w:ins w:id="2" w:author="Autor">
        <w:r>
          <w:rPr>
            <w:rFonts w:ascii="Arial" w:eastAsia="Times New Roman" w:hAnsi="Arial" w:cs="Arial"/>
            <w:sz w:val="28"/>
            <w:szCs w:val="20"/>
          </w:rPr>
          <w:t>aktualizácia č.1</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1F5FE2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486FC7" w:rsidDel="006F12B6">
            <w:rPr>
              <w:rFonts w:ascii="Arial" w:hAnsi="Arial" w:cs="Arial"/>
              <w:b/>
              <w:sz w:val="22"/>
            </w:rPr>
            <w:t>5.1.1 Zvýšenie zamestnanosti na miestnej úrovni podporou podnikania a inovácií</w:t>
          </w:r>
          <w:r w:rsidR="006F12B6">
            <w:rPr>
              <w:rFonts w:ascii="Arial" w:hAnsi="Arial" w:cs="Arial"/>
              <w:b/>
              <w:sz w:val="22"/>
            </w:rPr>
            <w:t>5.1.1 Zvýšenie zamestnanosti na miestnej úrovni podporou podnikania a inovácií</w:t>
          </w:r>
        </w:sdtContent>
      </w:sdt>
    </w:p>
    <w:p w14:paraId="266737C6" w14:textId="058A0975"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57EB0">
            <w:rPr>
              <w:rFonts w:ascii="Arial" w:hAnsi="Arial" w:cs="Arial"/>
              <w:sz w:val="22"/>
            </w:rPr>
            <w:t>A1 Podpora podnikania a inovácií</w:t>
          </w:r>
        </w:sdtContent>
      </w:sdt>
    </w:p>
    <w:p w14:paraId="60D37D52" w14:textId="1D5547F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57EB0">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59BBC9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86FC7">
        <w:rPr>
          <w:rFonts w:ascii="Arial" w:hAnsi="Arial" w:cs="Arial"/>
          <w:sz w:val="22"/>
        </w:rPr>
        <w:t>Miestna akčná skupina Biela Orava</w:t>
      </w:r>
      <w:r w:rsidRPr="00B50BAE">
        <w:rPr>
          <w:rFonts w:ascii="Arial" w:hAnsi="Arial" w:cs="Arial"/>
          <w:sz w:val="22"/>
        </w:rPr>
        <w:t xml:space="preserve"> </w:t>
      </w:r>
    </w:p>
    <w:p w14:paraId="5C40D1B0" w14:textId="629EA8CC"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86FC7">
        <w:rPr>
          <w:rFonts w:ascii="Arial" w:hAnsi="Arial" w:cs="Arial"/>
          <w:sz w:val="22"/>
        </w:rPr>
        <w:t>Vavrečka 311, Námestovo 029 01</w:t>
      </w:r>
    </w:p>
    <w:p w14:paraId="3DB92461" w14:textId="086B2BE9"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C057BD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2-24T00:00:00Z">
            <w:dateFormat w:val="d. M. yyyy"/>
            <w:lid w:val="sk-SK"/>
            <w:storeMappedDataAs w:val="dateTime"/>
            <w:calendar w:val="gregorian"/>
          </w:date>
        </w:sdtPr>
        <w:sdtContent>
          <w:r w:rsidR="00F57EB0" w:rsidDel="006F12B6">
            <w:rPr>
              <w:rFonts w:ascii="Arial" w:hAnsi="Arial" w:cs="Arial"/>
              <w:sz w:val="22"/>
            </w:rPr>
            <w:t xml:space="preserve">24. 2. </w:t>
          </w:r>
          <w:r w:rsidR="00F57EB0">
            <w:rPr>
              <w:rFonts w:ascii="Arial" w:hAnsi="Arial" w:cs="Arial"/>
              <w:sz w:val="22"/>
            </w:rPr>
            <w:t>2020</w:t>
          </w:r>
        </w:sdtContent>
      </w:sdt>
    </w:p>
    <w:p w14:paraId="532ABE8D" w14:textId="3BE540B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ins w:id="3" w:author="Autor">
        <w:r w:rsidR="00486FC7">
          <w:rPr>
            <w:rFonts w:ascii="Arial" w:hAnsi="Arial" w:cs="Arial"/>
            <w:sz w:val="22"/>
          </w:rPr>
          <w:t xml:space="preserve"> </w:t>
        </w:r>
      </w:ins>
      <w:hyperlink r:id="rId8" w:history="1">
        <w:r w:rsidR="00486FC7" w:rsidRPr="003241EE">
          <w:rPr>
            <w:rStyle w:val="Hypertextovprepojenie"/>
            <w:rFonts w:cs="Arial"/>
            <w:sz w:val="22"/>
          </w:rPr>
          <w:t>www.masbielaorava.sk</w:t>
        </w:r>
      </w:hyperlink>
      <w:r w:rsidR="00486FC7">
        <w:rPr>
          <w:rFonts w:ascii="Arial" w:hAnsi="Arial" w:cs="Arial"/>
          <w:sz w:val="22"/>
        </w:rPr>
        <w:t xml:space="preserve"> </w:t>
      </w:r>
      <w:ins w:id="4" w:author="Autor">
        <w:r w:rsidR="00486FC7" w:rsidRPr="006875BA" w:rsidDel="00486FC7">
          <w:rPr>
            <w:rFonts w:ascii="Arial" w:hAnsi="Arial" w:cs="Arial"/>
            <w:sz w:val="22"/>
          </w:rPr>
          <w:t xml:space="preserve"> </w:t>
        </w:r>
      </w:ins>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13384F3"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86FC7">
        <w:rPr>
          <w:rFonts w:ascii="Arial" w:hAnsi="Arial" w:cs="Arial"/>
          <w:b/>
          <w:sz w:val="22"/>
        </w:rPr>
        <w:t xml:space="preserve">450 000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5F43BF8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86FC7">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86FC7">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0E6776B4"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94E8F96" w:rsidR="00997F82" w:rsidRPr="00486FC7" w:rsidRDefault="00486FC7" w:rsidP="00016DEA">
            <w:pPr>
              <w:spacing w:before="60" w:after="60" w:line="240" w:lineRule="auto"/>
              <w:jc w:val="center"/>
              <w:outlineLvl w:val="0"/>
              <w:rPr>
                <w:rFonts w:ascii="Arial" w:hAnsi="Arial" w:cs="Arial"/>
                <w:color w:val="000000" w:themeColor="text1"/>
                <w:sz w:val="20"/>
                <w:szCs w:val="20"/>
              </w:rPr>
            </w:pPr>
            <w:r w:rsidRPr="00486FC7">
              <w:rPr>
                <w:rFonts w:ascii="Arial" w:hAnsi="Arial" w:cs="Arial"/>
                <w:color w:val="000000" w:themeColor="text1"/>
                <w:sz w:val="20"/>
                <w:szCs w:val="20"/>
              </w:rPr>
              <w:t>24.02.2020</w:t>
            </w:r>
          </w:p>
        </w:tc>
        <w:tc>
          <w:tcPr>
            <w:tcW w:w="3070" w:type="dxa"/>
            <w:vAlign w:val="center"/>
          </w:tcPr>
          <w:p w14:paraId="7FB5A443" w14:textId="65E74143" w:rsidR="00997F82" w:rsidRPr="00486FC7" w:rsidRDefault="00486FC7" w:rsidP="00016DEA">
            <w:pPr>
              <w:spacing w:before="60" w:after="60" w:line="240" w:lineRule="auto"/>
              <w:jc w:val="center"/>
              <w:outlineLvl w:val="0"/>
              <w:rPr>
                <w:rFonts w:ascii="Arial" w:hAnsi="Arial" w:cs="Arial"/>
                <w:color w:val="000000" w:themeColor="text1"/>
                <w:sz w:val="20"/>
                <w:szCs w:val="20"/>
              </w:rPr>
            </w:pPr>
            <w:r w:rsidRPr="00486FC7">
              <w:rPr>
                <w:rFonts w:ascii="Arial" w:hAnsi="Arial" w:cs="Arial"/>
                <w:color w:val="000000" w:themeColor="text1"/>
                <w:sz w:val="20"/>
                <w:szCs w:val="20"/>
              </w:rPr>
              <w:t>24.04.2020</w:t>
            </w:r>
          </w:p>
        </w:tc>
        <w:tc>
          <w:tcPr>
            <w:tcW w:w="3494" w:type="dxa"/>
          </w:tcPr>
          <w:p w14:paraId="766B9373" w14:textId="73BF8F7D" w:rsidR="00997F82" w:rsidRPr="00486FC7" w:rsidRDefault="00997F82" w:rsidP="00016DEA">
            <w:pPr>
              <w:spacing w:before="60" w:after="60" w:line="240" w:lineRule="auto"/>
              <w:jc w:val="center"/>
              <w:outlineLvl w:val="0"/>
              <w:rPr>
                <w:rFonts w:ascii="Arial" w:hAnsi="Arial" w:cs="Arial"/>
                <w:color w:val="000000" w:themeColor="text1"/>
                <w:sz w:val="20"/>
                <w:szCs w:val="20"/>
              </w:rPr>
            </w:pPr>
            <w:r w:rsidRPr="00486FC7">
              <w:rPr>
                <w:rFonts w:ascii="Arial" w:hAnsi="Arial" w:cs="Arial"/>
                <w:color w:val="000000" w:themeColor="text1"/>
                <w:sz w:val="20"/>
                <w:szCs w:val="20"/>
              </w:rPr>
              <w:t xml:space="preserve">Ďalšie hodnotiace kolá budú uzatvárané v intervale </w:t>
            </w:r>
            <w:r w:rsidR="00486FC7" w:rsidRPr="00486FC7">
              <w:rPr>
                <w:rFonts w:ascii="Arial" w:hAnsi="Arial" w:cs="Arial"/>
                <w:color w:val="000000" w:themeColor="text1"/>
                <w:sz w:val="20"/>
                <w:szCs w:val="20"/>
              </w:rPr>
              <w:t>2</w:t>
            </w:r>
            <w:r w:rsidRPr="00486FC7">
              <w:rPr>
                <w:rFonts w:ascii="Arial" w:hAnsi="Arial" w:cs="Arial"/>
                <w:color w:val="000000" w:themeColor="text1"/>
                <w:sz w:val="20"/>
                <w:szCs w:val="20"/>
              </w:rPr>
              <w:t xml:space="preserve"> mesiacov od predchádzajúceho hodnotiaceho kola a to vždy k </w:t>
            </w:r>
            <w:r w:rsidR="00486FC7" w:rsidRPr="00486FC7">
              <w:rPr>
                <w:rFonts w:ascii="Arial" w:hAnsi="Arial" w:cs="Arial"/>
                <w:color w:val="000000" w:themeColor="text1"/>
                <w:sz w:val="20"/>
                <w:szCs w:val="20"/>
              </w:rPr>
              <w:t>24</w:t>
            </w:r>
            <w:r w:rsidRPr="00486FC7">
              <w:rPr>
                <w:rFonts w:ascii="Arial" w:hAnsi="Arial" w:cs="Arial"/>
                <w:color w:val="000000" w:themeColor="text1"/>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5"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5"/>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lastRenderedPageBreak/>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ins w:id="6" w:author="Autor">
              <w:r w:rsidR="00E91593">
                <w:rPr>
                  <w:rFonts w:ascii="Arial" w:hAnsi="Arial" w:cs="Arial"/>
                  <w:bCs/>
                  <w:sz w:val="20"/>
                  <w:szCs w:val="20"/>
                </w:rPr>
                <w:t>.</w:t>
              </w:r>
            </w:ins>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A77EA7" w14:textId="5FE63393"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ins w:id="7" w:author="Autor">
              <w:r w:rsidR="00E91593">
                <w:rPr>
                  <w:rFonts w:ascii="Arial" w:hAnsi="Arial" w:cs="Arial"/>
                  <w:bCs/>
                  <w:sz w:val="20"/>
                  <w:szCs w:val="20"/>
                </w:rPr>
                <w:t>–</w:t>
              </w:r>
            </w:ins>
            <w:r w:rsidRPr="00934546">
              <w:rPr>
                <w:rFonts w:ascii="Arial" w:hAnsi="Arial" w:cs="Arial"/>
                <w:bCs/>
                <w:sz w:val="20"/>
                <w:szCs w:val="20"/>
              </w:rPr>
              <w:t xml:space="preserve"> Splnomocnenie</w:t>
            </w:r>
            <w:ins w:id="8" w:author="Autor">
              <w:r w:rsidR="00E91593">
                <w:rPr>
                  <w:rFonts w:ascii="Arial" w:hAnsi="Arial" w:cs="Arial"/>
                  <w:bCs/>
                  <w:sz w:val="20"/>
                  <w:szCs w:val="20"/>
                </w:rPr>
                <w:t>.</w:t>
              </w:r>
            </w:ins>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ins w:id="9" w:author="Autor">
              <w:r w:rsidR="0021172D">
                <w:rPr>
                  <w:rStyle w:val="Hypertextovprepojenie"/>
                  <w:rFonts w:cs="Arial"/>
                  <w:bCs/>
                  <w:sz w:val="20"/>
                  <w:szCs w:val="20"/>
                </w:rPr>
                <w:t>.</w:t>
              </w:r>
            </w:ins>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lastRenderedPageBreak/>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3A47AD5"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ins w:id="10" w:author="Autor">
              <w:r w:rsidR="00D8400C">
                <w:rPr>
                  <w:rFonts w:ascii="Arial" w:hAnsi="Arial" w:cs="Arial"/>
                  <w:bCs/>
                  <w:sz w:val="20"/>
                  <w:szCs w:val="20"/>
                </w:rPr>
                <w:t>.</w:t>
              </w:r>
            </w:ins>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11" w:author="Autor">
              <w:r w:rsidR="005D4668">
                <w:rPr>
                  <w:rFonts w:ascii="Arial" w:hAnsi="Arial" w:cs="Arial"/>
                  <w:bCs/>
                  <w:sz w:val="20"/>
                  <w:szCs w:val="20"/>
                </w:rPr>
                <w:t xml:space="preserve"> žiadateľa</w:t>
              </w:r>
            </w:ins>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4E3FF04F"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ins w:id="12" w:author="Autor">
              <w:r w:rsidR="00AC36A2">
                <w:rPr>
                  <w:rFonts w:ascii="Arial" w:hAnsi="Arial" w:cs="Arial"/>
                  <w:bCs/>
                  <w:sz w:val="20"/>
                  <w:szCs w:val="20"/>
                </w:rPr>
                <w:t>é</w:t>
              </w:r>
            </w:ins>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EA0EC17" w14:textId="7EAF6675" w:rsidR="00D8400C" w:rsidRDefault="00997F82" w:rsidP="006F12B6">
            <w:pPr>
              <w:pStyle w:val="Odsekzoznamu"/>
              <w:widowControl w:val="0"/>
              <w:spacing w:before="60" w:after="60" w:line="240" w:lineRule="auto"/>
              <w:ind w:left="85" w:right="85"/>
              <w:jc w:val="both"/>
              <w:rPr>
                <w:ins w:id="13" w:author="Auto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ins w:id="14" w:author="Autor">
              <w:r w:rsidR="00D8400C">
                <w:rPr>
                  <w:rFonts w:ascii="Arial" w:hAnsi="Arial" w:cs="Arial"/>
                  <w:bCs/>
                  <w:sz w:val="20"/>
                  <w:szCs w:val="20"/>
                </w:rPr>
                <w:t>.</w:t>
              </w:r>
            </w:ins>
          </w:p>
          <w:p w14:paraId="2179F26F" w14:textId="58E75B28" w:rsidR="00997F82" w:rsidRPr="00925544" w:rsidRDefault="00997F82" w:rsidP="00D8400C">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1A0B916D"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5"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5"/>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w:t>
            </w:r>
            <w:r w:rsidRPr="00863E72">
              <w:rPr>
                <w:rFonts w:ascii="Arial" w:hAnsi="Arial" w:cs="Arial"/>
                <w:bCs/>
                <w:sz w:val="20"/>
                <w:szCs w:val="20"/>
              </w:rPr>
              <w:lastRenderedPageBreak/>
              <w:t>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591C98A8"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ins w:id="16" w:author="Autor">
              <w:r w:rsidR="004F2597">
                <w:rPr>
                  <w:rFonts w:ascii="Arial" w:hAnsi="Arial" w:cs="Arial"/>
                  <w:bCs/>
                  <w:sz w:val="20"/>
                  <w:szCs w:val="20"/>
                </w:rPr>
                <w:t>.</w:t>
              </w:r>
            </w:ins>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16D3464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17" w:author="Autor">
              <w:r w:rsidRPr="00BE7B8E" w:rsidDel="00715D4A">
                <w:rPr>
                  <w:rFonts w:ascii="Arial" w:hAnsi="Arial" w:cs="Arial"/>
                  <w:bCs/>
                  <w:sz w:val="20"/>
                  <w:szCs w:val="20"/>
                </w:rPr>
                <w:delText xml:space="preserve">Hlavné </w:delText>
              </w:r>
            </w:del>
            <w:ins w:id="18" w:author="Autor">
              <w:r w:rsidR="00715D4A" w:rsidRPr="00BE7B8E">
                <w:rPr>
                  <w:rFonts w:ascii="Arial" w:hAnsi="Arial" w:cs="Arial"/>
                  <w:bCs/>
                  <w:sz w:val="20"/>
                  <w:szCs w:val="20"/>
                </w:rPr>
                <w:t>Hlavn</w:t>
              </w:r>
              <w:r w:rsidR="00715D4A">
                <w:rPr>
                  <w:rFonts w:ascii="Arial" w:hAnsi="Arial" w:cs="Arial"/>
                  <w:bCs/>
                  <w:sz w:val="20"/>
                  <w:szCs w:val="20"/>
                </w:rPr>
                <w:t>á</w:t>
              </w:r>
              <w:r w:rsidR="00715D4A" w:rsidRPr="00BE7B8E">
                <w:rPr>
                  <w:rFonts w:ascii="Arial" w:hAnsi="Arial" w:cs="Arial"/>
                  <w:bCs/>
                  <w:sz w:val="20"/>
                  <w:szCs w:val="20"/>
                </w:rPr>
                <w:t xml:space="preserve"> </w:t>
              </w:r>
            </w:ins>
            <w:del w:id="19" w:author="Autor">
              <w:r w:rsidRPr="00BE7B8E" w:rsidDel="00715D4A">
                <w:rPr>
                  <w:rFonts w:ascii="Arial" w:hAnsi="Arial" w:cs="Arial"/>
                  <w:bCs/>
                  <w:sz w:val="20"/>
                  <w:szCs w:val="20"/>
                </w:rPr>
                <w:delText xml:space="preserve">aktivity </w:delText>
              </w:r>
            </w:del>
            <w:ins w:id="20" w:author="Autor">
              <w:r w:rsidR="00715D4A" w:rsidRPr="00BE7B8E">
                <w:rPr>
                  <w:rFonts w:ascii="Arial" w:hAnsi="Arial" w:cs="Arial"/>
                  <w:bCs/>
                  <w:sz w:val="20"/>
                  <w:szCs w:val="20"/>
                </w:rPr>
                <w:t>aktivit</w:t>
              </w:r>
              <w:r w:rsidR="00715D4A">
                <w:rPr>
                  <w:rFonts w:ascii="Arial" w:hAnsi="Arial" w:cs="Arial"/>
                  <w:bCs/>
                  <w:sz w:val="20"/>
                  <w:szCs w:val="20"/>
                </w:rPr>
                <w:t>a</w:t>
              </w:r>
              <w:r w:rsidR="00715D4A" w:rsidRPr="00BE7B8E">
                <w:rPr>
                  <w:rFonts w:ascii="Arial" w:hAnsi="Arial" w:cs="Arial"/>
                  <w:bCs/>
                  <w:sz w:val="20"/>
                  <w:szCs w:val="20"/>
                </w:rPr>
                <w:t xml:space="preserve"> </w:t>
              </w:r>
            </w:ins>
            <w:r w:rsidRPr="00BE7B8E">
              <w:rPr>
                <w:rFonts w:ascii="Arial" w:hAnsi="Arial" w:cs="Arial"/>
                <w:bCs/>
                <w:sz w:val="20"/>
                <w:szCs w:val="20"/>
              </w:rPr>
              <w:t xml:space="preserve">projektu </w:t>
            </w:r>
            <w:del w:id="21" w:author="Autor">
              <w:r w:rsidRPr="00BE7B8E" w:rsidDel="00715D4A">
                <w:rPr>
                  <w:rFonts w:ascii="Arial" w:hAnsi="Arial" w:cs="Arial"/>
                  <w:bCs/>
                  <w:sz w:val="20"/>
                  <w:szCs w:val="20"/>
                </w:rPr>
                <w:delText xml:space="preserve">musia </w:delText>
              </w:r>
            </w:del>
            <w:ins w:id="22" w:author="Auto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ins>
            <w:r w:rsidRPr="00BE7B8E">
              <w:rPr>
                <w:rFonts w:ascii="Arial" w:hAnsi="Arial" w:cs="Arial"/>
                <w:bCs/>
                <w:sz w:val="20"/>
                <w:szCs w:val="20"/>
              </w:rPr>
              <w:t>byť vo vecnom súlade s typ</w:t>
            </w:r>
            <w:del w:id="23" w:author="Autor">
              <w:r w:rsidRPr="00BE7B8E" w:rsidDel="00715D4A">
                <w:rPr>
                  <w:rFonts w:ascii="Arial" w:hAnsi="Arial" w:cs="Arial"/>
                  <w:bCs/>
                  <w:sz w:val="20"/>
                  <w:szCs w:val="20"/>
                </w:rPr>
                <w:delText>mi</w:delText>
              </w:r>
            </w:del>
            <w:ins w:id="24" w:author="Autor">
              <w:r w:rsidR="00715D4A">
                <w:rPr>
                  <w:rFonts w:ascii="Arial" w:hAnsi="Arial" w:cs="Arial"/>
                  <w:bCs/>
                  <w:sz w:val="20"/>
                  <w:szCs w:val="20"/>
                </w:rPr>
                <w:t>om</w:t>
              </w:r>
            </w:ins>
            <w:r w:rsidRPr="00BE7B8E">
              <w:rPr>
                <w:rFonts w:ascii="Arial" w:hAnsi="Arial" w:cs="Arial"/>
                <w:bCs/>
                <w:sz w:val="20"/>
                <w:szCs w:val="20"/>
              </w:rPr>
              <w:t xml:space="preserve"> </w:t>
            </w:r>
            <w:del w:id="25" w:author="Autor">
              <w:r w:rsidRPr="00BE7B8E" w:rsidDel="00715D4A">
                <w:rPr>
                  <w:rFonts w:ascii="Arial" w:hAnsi="Arial" w:cs="Arial"/>
                  <w:bCs/>
                  <w:sz w:val="20"/>
                  <w:szCs w:val="20"/>
                </w:rPr>
                <w:delText xml:space="preserve">oprávnených </w:delText>
              </w:r>
            </w:del>
            <w:ins w:id="26" w:author="Autor">
              <w:r w:rsidR="00715D4A" w:rsidRPr="00BE7B8E">
                <w:rPr>
                  <w:rFonts w:ascii="Arial" w:hAnsi="Arial" w:cs="Arial"/>
                  <w:bCs/>
                  <w:sz w:val="20"/>
                  <w:szCs w:val="20"/>
                </w:rPr>
                <w:t>oprávnen</w:t>
              </w:r>
              <w:r w:rsidR="00715D4A">
                <w:rPr>
                  <w:rFonts w:ascii="Arial" w:hAnsi="Arial" w:cs="Arial"/>
                  <w:bCs/>
                  <w:sz w:val="20"/>
                  <w:szCs w:val="20"/>
                </w:rPr>
                <w:t>ej</w:t>
              </w:r>
              <w:r w:rsidR="00715D4A" w:rsidRPr="00BE7B8E">
                <w:rPr>
                  <w:rFonts w:ascii="Arial" w:hAnsi="Arial" w:cs="Arial"/>
                  <w:bCs/>
                  <w:sz w:val="20"/>
                  <w:szCs w:val="20"/>
                </w:rPr>
                <w:t xml:space="preserve"> </w:t>
              </w:r>
            </w:ins>
            <w:del w:id="27" w:author="Autor">
              <w:r w:rsidRPr="00BE7B8E" w:rsidDel="00715D4A">
                <w:rPr>
                  <w:rFonts w:ascii="Arial" w:hAnsi="Arial" w:cs="Arial"/>
                  <w:bCs/>
                  <w:sz w:val="20"/>
                  <w:szCs w:val="20"/>
                </w:rPr>
                <w:delText>aktivít</w:delText>
              </w:r>
            </w:del>
            <w:ins w:id="28" w:author="Autor">
              <w:r w:rsidR="00715D4A" w:rsidRPr="00BE7B8E">
                <w:rPr>
                  <w:rFonts w:ascii="Arial" w:hAnsi="Arial" w:cs="Arial"/>
                  <w:bCs/>
                  <w:sz w:val="20"/>
                  <w:szCs w:val="20"/>
                </w:rPr>
                <w:t>aktiv</w:t>
              </w:r>
              <w:r w:rsidR="00715D4A">
                <w:rPr>
                  <w:rFonts w:ascii="Arial" w:hAnsi="Arial" w:cs="Arial"/>
                  <w:bCs/>
                  <w:sz w:val="20"/>
                  <w:szCs w:val="20"/>
                </w:rPr>
                <w:t>ity</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del w:id="29" w:author="Autor">
              <w:r w:rsidRPr="00BE7B8E" w:rsidDel="00715D4A">
                <w:rPr>
                  <w:rFonts w:ascii="Arial" w:hAnsi="Arial" w:cs="Arial"/>
                  <w:bCs/>
                  <w:sz w:val="20"/>
                  <w:szCs w:val="20"/>
                </w:rPr>
                <w:delText xml:space="preserve">ktorých </w:delText>
              </w:r>
            </w:del>
            <w:ins w:id="30" w:author="Autor">
              <w:r w:rsidR="00715D4A" w:rsidRPr="00BE7B8E">
                <w:rPr>
                  <w:rFonts w:ascii="Arial" w:hAnsi="Arial" w:cs="Arial"/>
                  <w:bCs/>
                  <w:sz w:val="20"/>
                  <w:szCs w:val="20"/>
                </w:rPr>
                <w:t>kto</w:t>
              </w:r>
              <w:r w:rsidR="00715D4A">
                <w:rPr>
                  <w:rFonts w:ascii="Arial" w:hAnsi="Arial" w:cs="Arial"/>
                  <w:bCs/>
                  <w:sz w:val="20"/>
                  <w:szCs w:val="20"/>
                </w:rPr>
                <w:t>rej</w:t>
              </w:r>
              <w:r w:rsidR="00715D4A" w:rsidRPr="00BE7B8E">
                <w:rPr>
                  <w:rFonts w:ascii="Arial" w:hAnsi="Arial" w:cs="Arial"/>
                  <w:bCs/>
                  <w:sz w:val="20"/>
                  <w:szCs w:val="20"/>
                </w:rPr>
                <w:t xml:space="preserve"> </w:t>
              </w:r>
            </w:ins>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6BEE394"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F12B6">
                  <w:rPr>
                    <w:rFonts w:ascii="Arial" w:hAnsi="Arial" w:cs="Arial"/>
                    <w:sz w:val="22"/>
                  </w:rPr>
                  <w:t>A1 Podpora podnikania a inovácií</w:t>
                </w:r>
              </w:sdtContent>
            </w:sdt>
            <w:ins w:id="31" w:author="Autor">
              <w:r w:rsidR="00156C68">
                <w:rPr>
                  <w:rFonts w:ascii="Arial" w:hAnsi="Arial" w:cs="Arial"/>
                  <w:sz w:val="22"/>
                </w:rPr>
                <w:t>.</w:t>
              </w:r>
            </w:ins>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B9975F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del w:id="32" w:author="Autor">
              <w:r w:rsidDel="00D8400C">
                <w:rPr>
                  <w:rFonts w:ascii="Arial" w:hAnsi="Arial" w:cs="Arial"/>
                  <w:b/>
                  <w:sz w:val="20"/>
                  <w:szCs w:val="20"/>
                </w:rPr>
                <w:delText>nadobudnutím účinnosti zmluvy o príspevku</w:delText>
              </w:r>
            </w:del>
            <w:ins w:id="33" w:author="Autor">
              <w:r w:rsidR="004A2FB5">
                <w:rPr>
                  <w:rFonts w:ascii="Arial" w:hAnsi="Arial" w:cs="Arial"/>
                  <w:b/>
                  <w:sz w:val="20"/>
                  <w:szCs w:val="20"/>
                </w:rPr>
                <w:t>predložením ŽoPr na MAS</w:t>
              </w:r>
            </w:ins>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0E5F262"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del w:id="34" w:author="Autor">
              <w:r w:rsidDel="00D8400C">
                <w:rPr>
                  <w:rFonts w:ascii="Arial" w:hAnsi="Arial" w:cs="Arial"/>
                  <w:bCs/>
                  <w:sz w:val="20"/>
                  <w:szCs w:val="20"/>
                </w:rPr>
                <w:delText>nadobudnutím účinnosti zmluvy o</w:delText>
              </w:r>
            </w:del>
            <w:ins w:id="35" w:author="Autor">
              <w:del w:id="36" w:author="Autor">
                <w:r w:rsidR="003814F9" w:rsidDel="00D8400C">
                  <w:rPr>
                    <w:rFonts w:ascii="Arial" w:hAnsi="Arial" w:cs="Arial"/>
                    <w:bCs/>
                    <w:sz w:val="20"/>
                    <w:szCs w:val="20"/>
                  </w:rPr>
                  <w:delText> </w:delText>
                </w:r>
              </w:del>
            </w:ins>
            <w:del w:id="37" w:author="Autor">
              <w:r w:rsidDel="00D8400C">
                <w:rPr>
                  <w:rFonts w:ascii="Arial" w:hAnsi="Arial" w:cs="Arial"/>
                  <w:bCs/>
                  <w:sz w:val="20"/>
                  <w:szCs w:val="20"/>
                </w:rPr>
                <w:delText>príspevku</w:delText>
              </w:r>
            </w:del>
            <w:ins w:id="38" w:author="Autor">
              <w:del w:id="39" w:author="Autor">
                <w:r w:rsidR="003814F9" w:rsidDel="00D8400C">
                  <w:rPr>
                    <w:rFonts w:ascii="Arial" w:hAnsi="Arial" w:cs="Arial"/>
                    <w:bCs/>
                    <w:sz w:val="20"/>
                    <w:szCs w:val="20"/>
                  </w:rPr>
                  <w:delText>/</w:delText>
                </w:r>
              </w:del>
              <w:r w:rsidR="003814F9">
                <w:rPr>
                  <w:rFonts w:ascii="Arial" w:hAnsi="Arial" w:cs="Arial"/>
                  <w:bCs/>
                  <w:sz w:val="20"/>
                  <w:szCs w:val="20"/>
                </w:rPr>
                <w:t>predložením ŽoPr na MAS</w:t>
              </w:r>
            </w:ins>
            <w:r>
              <w:rPr>
                <w:rFonts w:ascii="Arial" w:hAnsi="Arial" w:cs="Arial"/>
                <w:bCs/>
                <w:sz w:val="20"/>
                <w:szCs w:val="20"/>
              </w:rPr>
              <w:t>.</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6644FD9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del w:id="40" w:author="Autor">
              <w:r w:rsidRPr="002123FB" w:rsidDel="00D8400C">
                <w:rPr>
                  <w:rFonts w:ascii="Arial" w:hAnsi="Arial" w:cs="Arial"/>
                  <w:bCs/>
                  <w:sz w:val="20"/>
                  <w:szCs w:val="20"/>
                </w:rPr>
                <w:delText>nadobudnutím účinnosti zmluvy o poskytnutí príspevku</w:delText>
              </w:r>
            </w:del>
            <w:ins w:id="41" w:author="Autor">
              <w:del w:id="42" w:author="Autor">
                <w:r w:rsidR="003814F9" w:rsidDel="00D8400C">
                  <w:rPr>
                    <w:rFonts w:ascii="Arial" w:hAnsi="Arial" w:cs="Arial"/>
                    <w:bCs/>
                    <w:sz w:val="20"/>
                    <w:szCs w:val="20"/>
                  </w:rPr>
                  <w:delText>/</w:delText>
                </w:r>
              </w:del>
              <w:r w:rsidR="003814F9">
                <w:rPr>
                  <w:rFonts w:ascii="Arial" w:hAnsi="Arial" w:cs="Arial"/>
                  <w:bCs/>
                  <w:sz w:val="20"/>
                  <w:szCs w:val="20"/>
                </w:rPr>
                <w:t>predložením ŽoPr na MAS</w:t>
              </w:r>
              <w:r w:rsidR="003814F9" w:rsidRPr="002123FB">
                <w:rPr>
                  <w:rFonts w:ascii="Arial" w:hAnsi="Arial" w:cs="Arial"/>
                  <w:bCs/>
                  <w:sz w:val="20"/>
                  <w:szCs w:val="20"/>
                </w:rPr>
                <w:t xml:space="preserve"> </w:t>
              </w:r>
            </w:ins>
            <w:r w:rsidRPr="002123FB">
              <w:rPr>
                <w:rFonts w:ascii="Arial" w:hAnsi="Arial" w:cs="Arial"/>
                <w:bCs/>
                <w:sz w:val="20"/>
                <w:szCs w:val="20"/>
              </w:rPr>
              <w:t>napr.:</w:t>
            </w:r>
          </w:p>
          <w:p w14:paraId="557FD218" w14:textId="56F45BD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43" w:author="Autor">
              <w:r w:rsidRPr="002123FB" w:rsidDel="00D8400C">
                <w:rPr>
                  <w:rFonts w:ascii="Arial" w:hAnsi="Arial" w:cs="Arial"/>
                  <w:bCs/>
                  <w:sz w:val="20"/>
                  <w:szCs w:val="20"/>
                </w:rPr>
                <w:delText>nadobudnutie účinnosti zmluvy o</w:delText>
              </w:r>
            </w:del>
            <w:ins w:id="44" w:author="Autor">
              <w:del w:id="45" w:author="Autor">
                <w:r w:rsidR="003814F9" w:rsidDel="00D8400C">
                  <w:rPr>
                    <w:rFonts w:ascii="Arial" w:hAnsi="Arial" w:cs="Arial"/>
                    <w:bCs/>
                    <w:sz w:val="20"/>
                    <w:szCs w:val="20"/>
                  </w:rPr>
                  <w:delText> </w:delText>
                </w:r>
              </w:del>
            </w:ins>
            <w:del w:id="46" w:author="Autor">
              <w:r w:rsidRPr="002123FB" w:rsidDel="00D8400C">
                <w:rPr>
                  <w:rFonts w:ascii="Arial" w:hAnsi="Arial" w:cs="Arial"/>
                  <w:bCs/>
                  <w:sz w:val="20"/>
                  <w:szCs w:val="20"/>
                </w:rPr>
                <w:delText>príspevku</w:delText>
              </w:r>
            </w:del>
            <w:ins w:id="47" w:author="Autor">
              <w:del w:id="48" w:author="Autor">
                <w:r w:rsidR="003814F9" w:rsidDel="00D8400C">
                  <w:rPr>
                    <w:rFonts w:ascii="Arial" w:hAnsi="Arial" w:cs="Arial"/>
                    <w:bCs/>
                    <w:sz w:val="20"/>
                    <w:szCs w:val="20"/>
                  </w:rPr>
                  <w:delText>/</w:delText>
                </w:r>
              </w:del>
              <w:r w:rsidR="003814F9">
                <w:rPr>
                  <w:rFonts w:ascii="Arial" w:hAnsi="Arial" w:cs="Arial"/>
                  <w:bCs/>
                  <w:sz w:val="20"/>
                  <w:szCs w:val="20"/>
                </w:rPr>
                <w:t>moment predloženia na MAS</w:t>
              </w:r>
            </w:ins>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lastRenderedPageBreak/>
              <w:t>alebo</w:t>
            </w:r>
          </w:p>
          <w:p w14:paraId="58D6F329" w14:textId="269C1EC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del w:id="49" w:author="Autor">
              <w:r w:rsidRPr="002123FB" w:rsidDel="008B33EA">
                <w:rPr>
                  <w:rFonts w:ascii="Arial" w:hAnsi="Arial" w:cs="Arial"/>
                  <w:bCs/>
                  <w:sz w:val="20"/>
                  <w:szCs w:val="20"/>
                </w:rPr>
                <w:delText>nadobudnutí účinnosti zmluvy o príspevku</w:delText>
              </w:r>
            </w:del>
            <w:ins w:id="50" w:author="Autor">
              <w:del w:id="51" w:author="Autor">
                <w:r w:rsidR="003814F9" w:rsidDel="008B33EA">
                  <w:rPr>
                    <w:rFonts w:ascii="Arial" w:hAnsi="Arial" w:cs="Arial"/>
                    <w:bCs/>
                    <w:sz w:val="20"/>
                    <w:szCs w:val="20"/>
                  </w:rPr>
                  <w:delText>/</w:delText>
                </w:r>
              </w:del>
              <w:r w:rsidR="003814F9">
                <w:rPr>
                  <w:rFonts w:ascii="Arial" w:hAnsi="Arial" w:cs="Arial"/>
                  <w:bCs/>
                  <w:sz w:val="20"/>
                  <w:szCs w:val="20"/>
                </w:rPr>
                <w:t>predložení ŽoPr na MAS.</w:t>
              </w:r>
            </w:ins>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159C4E4D"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w:t>
            </w:r>
            <w:del w:id="53" w:author="Autor">
              <w:r w:rsidRPr="001F15D0" w:rsidDel="008B33EA">
                <w:rPr>
                  <w:rFonts w:ascii="Arial" w:hAnsi="Arial" w:cs="Arial"/>
                  <w:bCs/>
                  <w:sz w:val="20"/>
                  <w:szCs w:val="20"/>
                </w:rPr>
                <w:delText>nadobudnutím účinnosti zmluvy o</w:delText>
              </w:r>
            </w:del>
            <w:ins w:id="54" w:author="Autor">
              <w:del w:id="55" w:author="Autor">
                <w:r w:rsidR="003814F9" w:rsidDel="008B33EA">
                  <w:rPr>
                    <w:rFonts w:ascii="Arial" w:hAnsi="Arial" w:cs="Arial"/>
                    <w:bCs/>
                    <w:sz w:val="20"/>
                    <w:szCs w:val="20"/>
                  </w:rPr>
                  <w:delText> </w:delText>
                </w:r>
              </w:del>
            </w:ins>
            <w:del w:id="56" w:author="Autor">
              <w:r w:rsidRPr="001F15D0" w:rsidDel="008B33EA">
                <w:rPr>
                  <w:rFonts w:ascii="Arial" w:hAnsi="Arial" w:cs="Arial"/>
                  <w:bCs/>
                  <w:sz w:val="20"/>
                  <w:szCs w:val="20"/>
                </w:rPr>
                <w:delText>príspevku</w:delText>
              </w:r>
            </w:del>
            <w:ins w:id="57" w:author="Autor">
              <w:del w:id="58" w:author="Autor">
                <w:r w:rsidR="003814F9" w:rsidDel="008B33EA">
                  <w:rPr>
                    <w:rFonts w:ascii="Arial" w:hAnsi="Arial" w:cs="Arial"/>
                    <w:bCs/>
                    <w:sz w:val="20"/>
                    <w:szCs w:val="20"/>
                  </w:rPr>
                  <w:delText>/</w:delText>
                </w:r>
              </w:del>
              <w:r w:rsidR="003814F9">
                <w:rPr>
                  <w:rFonts w:ascii="Arial" w:hAnsi="Arial" w:cs="Arial"/>
                  <w:bCs/>
                  <w:sz w:val="20"/>
                  <w:szCs w:val="20"/>
                </w:rPr>
                <w:t>predložením ŽoPr na MAS</w:t>
              </w:r>
            </w:ins>
            <w:r w:rsidRPr="001F15D0">
              <w:rPr>
                <w:rFonts w:ascii="Arial" w:hAnsi="Arial" w:cs="Arial"/>
                <w:bCs/>
                <w:sz w:val="20"/>
                <w:szCs w:val="20"/>
              </w:rPr>
              <w:t>.</w:t>
            </w:r>
          </w:p>
          <w:bookmarkEnd w:id="52"/>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24AD32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B33EA">
              <w:rPr>
                <w:rFonts w:ascii="Arial" w:hAnsi="Arial" w:cs="Arial"/>
                <w:bCs/>
                <w:sz w:val="20"/>
                <w:szCs w:val="20"/>
              </w:rPr>
              <w:t xml:space="preserve"> (Oravská Polhora, Rabča, Rabčice, Sihelné, Zubrohlava, Bobrov, Klin, Námestovo, Vavrečka, 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7D2A3D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ins w:id="59" w:author="Autor">
              <w:r w:rsidR="008B33EA">
                <w:rPr>
                  <w:rFonts w:ascii="Arial" w:hAnsi="Arial" w:cs="Arial"/>
                  <w:bCs/>
                  <w:sz w:val="20"/>
                  <w:szCs w:val="20"/>
                </w:rPr>
                <w:t xml:space="preserve">19 </w:t>
              </w:r>
            </w:ins>
            <w:commentRangeStart w:id="60"/>
            <w:del w:id="61" w:author="Autor">
              <w:r w:rsidRPr="00AC73D7" w:rsidDel="008B33EA">
                <w:rPr>
                  <w:rFonts w:ascii="Arial" w:hAnsi="Arial" w:cs="Arial"/>
                  <w:bCs/>
                  <w:sz w:val="20"/>
                  <w:szCs w:val="20"/>
                </w:rPr>
                <w:delText>2</w:delText>
              </w:r>
              <w:r w:rsidR="00687273" w:rsidDel="008B33EA">
                <w:rPr>
                  <w:rFonts w:ascii="Arial" w:hAnsi="Arial" w:cs="Arial"/>
                  <w:bCs/>
                  <w:sz w:val="20"/>
                  <w:szCs w:val="20"/>
                </w:rPr>
                <w:delText>2</w:delText>
              </w:r>
              <w:commentRangeEnd w:id="60"/>
              <w:r w:rsidDel="008B33EA">
                <w:rPr>
                  <w:rStyle w:val="Odkaznakomentr"/>
                  <w:rFonts w:eastAsia="Times New Roman" w:cs="Times New Roman"/>
                </w:rPr>
                <w:commentReference w:id="60"/>
              </w:r>
              <w:r w:rsidRPr="00AC73D7" w:rsidDel="008B33EA">
                <w:rPr>
                  <w:rFonts w:ascii="Arial" w:hAnsi="Arial" w:cs="Arial"/>
                  <w:bCs/>
                  <w:sz w:val="20"/>
                  <w:szCs w:val="20"/>
                </w:rPr>
                <w:delText>)</w:delText>
              </w:r>
            </w:del>
            <w:r w:rsidRPr="00AC73D7">
              <w:rPr>
                <w:rFonts w:ascii="Arial" w:hAnsi="Arial" w:cs="Arial"/>
                <w:bCs/>
                <w:sz w:val="20"/>
                <w:szCs w:val="20"/>
              </w:rPr>
              <w:t xml:space="preserve">. </w:t>
            </w:r>
            <w:bookmarkStart w:id="6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63" w:author="Auto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713706"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30136EDC"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ins w:id="64" w:author="Autor">
              <w:r w:rsidR="00715D4A" w:rsidRPr="00EC7AEC">
                <w:rPr>
                  <w:rFonts w:ascii="Arial" w:hAnsi="Arial" w:cs="Arial"/>
                  <w:sz w:val="20"/>
                  <w:szCs w:val="20"/>
                </w:rPr>
                <w:t>https://www.mpsr.sk/schema-minimalnej-pomoci-na-podporu-mikro-a-malych-podnikov-schema-pomoci-de-minimis/1329-67-1329-13632/</w:t>
              </w:r>
            </w:ins>
            <w:del w:id="65" w:author="Autor">
              <w:r w:rsidR="00715D4A" w:rsidRPr="00EC7AEC" w:rsidDel="00715D4A">
                <w:fldChar w:fldCharType="begin"/>
              </w:r>
              <w:r w:rsidR="00715D4A" w:rsidRPr="00EC7AEC" w:rsidDel="00715D4A">
                <w:rPr>
                  <w:rFonts w:ascii="Arial" w:hAnsi="Arial" w:cs="Arial"/>
                  <w:sz w:val="20"/>
                  <w:szCs w:val="20"/>
                </w:rPr>
                <w:delInstrText xml:space="preserve"> HYPERLINK "http://www.mpsr.sk/download.php?fID=16317" </w:delInstrText>
              </w:r>
              <w:r w:rsidR="00715D4A" w:rsidRPr="00EC7AEC" w:rsidDel="00715D4A">
                <w:fldChar w:fldCharType="separate"/>
              </w:r>
              <w:r w:rsidRPr="005723CC" w:rsidDel="00715D4A">
                <w:rPr>
                  <w:rStyle w:val="Hypertextovprepojenie"/>
                  <w:rFonts w:cs="Arial"/>
                  <w:bCs/>
                  <w:sz w:val="20"/>
                  <w:szCs w:val="20"/>
                </w:rPr>
                <w:delText>http://www.mpsr.sk/download.php?fID=16317</w:delText>
              </w:r>
              <w:r w:rsidR="00715D4A" w:rsidRPr="00EC7AEC" w:rsidDel="00715D4A">
                <w:rPr>
                  <w:rStyle w:val="Hypertextovprepojenie"/>
                  <w:rFonts w:cs="Arial"/>
                  <w:bCs/>
                  <w:sz w:val="20"/>
                  <w:szCs w:val="20"/>
                </w:rPr>
                <w:fldChar w:fldCharType="end"/>
              </w:r>
            </w:del>
            <w:r w:rsidRPr="005723C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7"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9F5591" w:rsidDel="008B33EA" w14:paraId="1648CB24" w14:textId="7967172B" w:rsidTr="00687273">
        <w:trPr>
          <w:trHeight w:val="287"/>
          <w:del w:id="66" w:author="Autor"/>
        </w:trPr>
        <w:tc>
          <w:tcPr>
            <w:tcW w:w="9776" w:type="dxa"/>
            <w:shd w:val="clear" w:color="auto" w:fill="F2F2F2" w:themeFill="background1" w:themeFillShade="F2"/>
            <w:vAlign w:val="center"/>
          </w:tcPr>
          <w:p w14:paraId="2F101029" w14:textId="67D88B5B" w:rsidR="00997F82" w:rsidRPr="006D71F3" w:rsidDel="008B33EA" w:rsidRDefault="009A65F5" w:rsidP="00997F82">
            <w:pPr>
              <w:pStyle w:val="Odsekzoznamu"/>
              <w:keepNext/>
              <w:numPr>
                <w:ilvl w:val="0"/>
                <w:numId w:val="6"/>
              </w:numPr>
              <w:spacing w:before="120" w:after="120" w:line="240" w:lineRule="auto"/>
              <w:ind w:left="504" w:right="85" w:hanging="357"/>
              <w:contextualSpacing w:val="0"/>
              <w:rPr>
                <w:del w:id="67" w:author="Autor"/>
                <w:rFonts w:ascii="Arial" w:hAnsi="Arial" w:cs="Arial"/>
                <w:b/>
                <w:sz w:val="20"/>
                <w:szCs w:val="20"/>
              </w:rPr>
            </w:pPr>
            <w:del w:id="68" w:author="Autor">
              <w:r w:rsidRPr="00404DBD" w:rsidDel="008B33EA">
                <w:rPr>
                  <w:rFonts w:ascii="Arial" w:hAnsi="Arial" w:cs="Arial"/>
                  <w:b/>
                  <w:sz w:val="20"/>
                  <w:szCs w:val="20"/>
                </w:rPr>
                <w:delText>Podmienky týkajúce sa štátnej pomoci</w:delText>
              </w:r>
            </w:del>
          </w:p>
        </w:tc>
      </w:tr>
      <w:tr w:rsidR="00997F82" w:rsidRPr="006A79F0" w:rsidDel="008B33EA" w14:paraId="0560A98C" w14:textId="6A61B2CF" w:rsidTr="00687273">
        <w:trPr>
          <w:del w:id="69" w:author="Autor"/>
        </w:trPr>
        <w:tc>
          <w:tcPr>
            <w:tcW w:w="9776" w:type="dxa"/>
            <w:shd w:val="clear" w:color="auto" w:fill="auto"/>
          </w:tcPr>
          <w:p w14:paraId="01A5DA2E" w14:textId="471C7FB5" w:rsidR="00997F82" w:rsidRPr="00EE0748" w:rsidDel="008B33EA" w:rsidRDefault="00997F82" w:rsidP="009A65F5">
            <w:pPr>
              <w:pStyle w:val="Odsekzoznamu"/>
              <w:spacing w:before="120" w:after="120" w:line="240" w:lineRule="auto"/>
              <w:ind w:left="85" w:right="85"/>
              <w:contextualSpacing w:val="0"/>
              <w:jc w:val="both"/>
              <w:rPr>
                <w:del w:id="70" w:author="Autor"/>
                <w:rFonts w:ascii="Arial" w:hAnsi="Arial" w:cs="Arial"/>
                <w:b/>
                <w:bCs/>
                <w:sz w:val="20"/>
                <w:szCs w:val="20"/>
              </w:rPr>
            </w:pPr>
            <w:del w:id="71" w:author="Autor">
              <w:r w:rsidRPr="00EE0748" w:rsidDel="008B33EA">
                <w:rPr>
                  <w:rFonts w:ascii="Arial" w:hAnsi="Arial" w:cs="Arial"/>
                  <w:b/>
                  <w:bCs/>
                  <w:sz w:val="20"/>
                  <w:szCs w:val="20"/>
                </w:rPr>
                <w:delText>Opis podmienky:</w:delText>
              </w:r>
            </w:del>
          </w:p>
          <w:p w14:paraId="5437DD6E" w14:textId="6F8F63B6" w:rsidR="0008289A" w:rsidRPr="00016DEA" w:rsidDel="008B33EA" w:rsidRDefault="00997F82" w:rsidP="009A65F5">
            <w:pPr>
              <w:spacing w:before="120" w:after="120" w:line="240" w:lineRule="auto"/>
              <w:ind w:left="85" w:right="85"/>
              <w:jc w:val="both"/>
              <w:rPr>
                <w:del w:id="72" w:author="Autor"/>
                <w:rFonts w:ascii="Arial" w:hAnsi="Arial" w:cs="Arial"/>
                <w:sz w:val="20"/>
                <w:szCs w:val="20"/>
                <w:lang w:eastAsia="en-US"/>
              </w:rPr>
            </w:pPr>
            <w:del w:id="73" w:author="Autor">
              <w:r w:rsidRPr="00377989" w:rsidDel="008B33EA">
                <w:rPr>
                  <w:rFonts w:ascii="Arial" w:hAnsi="Arial" w:cs="Arial"/>
                  <w:sz w:val="20"/>
                  <w:szCs w:val="20"/>
                  <w:lang w:eastAsia="en-US"/>
                </w:rPr>
                <w:delText xml:space="preserve">Príspevok poskytovaný na oprávnenú aktivitu v rámci tejto výzvy nie je poskytovaním </w:delText>
              </w:r>
              <w:r w:rsidRPr="00016DEA" w:rsidDel="008B33EA">
                <w:rPr>
                  <w:rFonts w:ascii="Arial" w:hAnsi="Arial" w:cs="Arial"/>
                  <w:sz w:val="20"/>
                  <w:szCs w:val="20"/>
                  <w:lang w:eastAsia="en-US"/>
                </w:rPr>
                <w:delText xml:space="preserve">štátnej pomoci (ani pomoci de minimis), keďže </w:delText>
              </w:r>
              <w:r w:rsidR="0008289A" w:rsidRPr="00016DEA" w:rsidDel="008B33EA">
                <w:rPr>
                  <w:rFonts w:ascii="Arial" w:hAnsi="Arial" w:cs="Arial"/>
                  <w:sz w:val="20"/>
                  <w:szCs w:val="20"/>
                  <w:lang w:eastAsia="en-US"/>
                </w:rPr>
                <w:delText xml:space="preserve">nie sú splnené všetky podmienky v zmysle čl. 107 ods. 1 Zmluvy o Európskej únii. </w:delText>
              </w:r>
            </w:del>
          </w:p>
          <w:p w14:paraId="59560469" w14:textId="61F6A3DA" w:rsidR="0008289A" w:rsidRPr="00EE0748" w:rsidDel="008B33EA" w:rsidRDefault="0008289A" w:rsidP="009A65F5">
            <w:pPr>
              <w:spacing w:before="120" w:after="120" w:line="240" w:lineRule="auto"/>
              <w:ind w:left="85" w:right="85"/>
              <w:jc w:val="both"/>
              <w:rPr>
                <w:del w:id="74" w:author="Autor"/>
                <w:rFonts w:ascii="Arial" w:hAnsi="Arial" w:cs="Arial"/>
                <w:sz w:val="20"/>
                <w:szCs w:val="20"/>
                <w:lang w:eastAsia="en-US"/>
              </w:rPr>
            </w:pPr>
            <w:commentRangeStart w:id="75"/>
            <w:del w:id="76" w:author="Autor">
              <w:r w:rsidRPr="00016DEA" w:rsidDel="008B33EA">
                <w:rPr>
                  <w:rFonts w:ascii="Arial" w:hAnsi="Arial" w:cs="Arial"/>
                  <w:sz w:val="20"/>
                  <w:szCs w:val="20"/>
                  <w:lang w:eastAsia="en-US"/>
                </w:rPr>
                <w:delText>Podpora je zameraná na investície do</w:delText>
              </w:r>
              <w:r w:rsidRPr="00687273" w:rsidDel="008B33EA">
                <w:delText xml:space="preserve"> </w:delText>
              </w:r>
              <w:r w:rsidRPr="00687273" w:rsidDel="008B33EA">
                <w:rPr>
                  <w:rFonts w:ascii="Arial" w:hAnsi="Arial" w:cs="Arial"/>
                  <w:sz w:val="20"/>
                  <w:szCs w:val="20"/>
                  <w:lang w:eastAsia="en-US"/>
                </w:rPr>
                <w:delText>infraštruktúry otvorenej na využívanie pre širokú verejnosť</w:delText>
              </w:r>
              <w:r w:rsidR="00FB755C" w:rsidRPr="00EE0748" w:rsidDel="008B33EA">
                <w:rPr>
                  <w:rFonts w:ascii="Arial" w:hAnsi="Arial" w:cs="Arial"/>
                  <w:sz w:val="20"/>
                  <w:szCs w:val="20"/>
                  <w:lang w:eastAsia="en-US"/>
                </w:rPr>
                <w:delText xml:space="preserve"> bez toho, aby mala negatívny vplyv na </w:delText>
              </w:r>
              <w:r w:rsidR="003E6697" w:rsidRPr="00EE0748" w:rsidDel="008B33EA">
                <w:rPr>
                  <w:rFonts w:ascii="Arial" w:hAnsi="Arial" w:cs="Arial"/>
                  <w:sz w:val="20"/>
                  <w:szCs w:val="20"/>
                  <w:lang w:eastAsia="en-US"/>
                </w:rPr>
                <w:delText>aktuálnu</w:delText>
              </w:r>
              <w:r w:rsidR="00FB755C" w:rsidRPr="00EE0748" w:rsidDel="008B33EA">
                <w:rPr>
                  <w:rFonts w:ascii="Arial" w:hAnsi="Arial" w:cs="Arial"/>
                  <w:sz w:val="20"/>
                  <w:szCs w:val="20"/>
                  <w:lang w:eastAsia="en-US"/>
                </w:rPr>
                <w:delText xml:space="preserve"> ponuku služieb</w:delText>
              </w:r>
              <w:r w:rsidR="003E6697" w:rsidRPr="00EE0748" w:rsidDel="008B33EA">
                <w:rPr>
                  <w:rFonts w:ascii="Arial" w:hAnsi="Arial" w:cs="Arial"/>
                  <w:sz w:val="20"/>
                  <w:szCs w:val="20"/>
                  <w:lang w:eastAsia="en-US"/>
                </w:rPr>
                <w:delText>, resp. potenciálne investície v danej oblasti</w:delText>
              </w:r>
              <w:r w:rsidR="00FB755C" w:rsidRPr="00EE0748" w:rsidDel="008B33EA">
                <w:rPr>
                  <w:rFonts w:ascii="Arial" w:hAnsi="Arial" w:cs="Arial"/>
                  <w:sz w:val="20"/>
                  <w:szCs w:val="20"/>
                  <w:lang w:eastAsia="en-US"/>
                </w:rPr>
                <w:delText xml:space="preserve"> (nesmie vytvárať konkurenciu</w:delText>
              </w:r>
              <w:r w:rsidR="003E6697" w:rsidRPr="00EE0748" w:rsidDel="008B33EA">
                <w:rPr>
                  <w:rFonts w:ascii="Arial" w:hAnsi="Arial" w:cs="Arial"/>
                  <w:sz w:val="20"/>
                  <w:szCs w:val="20"/>
                  <w:lang w:eastAsia="en-US"/>
                </w:rPr>
                <w:delText>, ktorá vytláča trhovo fungujúcich poskytovateľov služieb z danej oblasti</w:delText>
              </w:r>
              <w:r w:rsidR="00FB755C" w:rsidRPr="00EE0748" w:rsidDel="008B33EA">
                <w:rPr>
                  <w:rFonts w:ascii="Arial" w:hAnsi="Arial" w:cs="Arial"/>
                  <w:sz w:val="20"/>
                  <w:szCs w:val="20"/>
                  <w:lang w:eastAsia="en-US"/>
                </w:rPr>
                <w:delText>)</w:delText>
              </w:r>
              <w:r w:rsidRPr="00EE0748" w:rsidDel="008B33EA">
                <w:rPr>
                  <w:rFonts w:ascii="Arial" w:hAnsi="Arial" w:cs="Arial"/>
                  <w:sz w:val="20"/>
                  <w:szCs w:val="20"/>
                  <w:lang w:eastAsia="en-US"/>
                </w:rPr>
                <w:delText>.</w:delText>
              </w:r>
              <w:r w:rsidR="004C09DA" w:rsidRPr="00EE0748" w:rsidDel="008B33EA">
                <w:rPr>
                  <w:rFonts w:ascii="Arial" w:hAnsi="Arial" w:cs="Arial"/>
                  <w:sz w:val="20"/>
                  <w:szCs w:val="20"/>
                  <w:lang w:eastAsia="en-US"/>
                </w:rPr>
                <w:delText xml:space="preserve"> V prípade, že je užívanie infraštruktúry spoplatnené, poplatky sú stanovené ex-ante, na základe transparentne </w:delText>
              </w:r>
              <w:r w:rsidR="004C09DA" w:rsidRPr="00377989" w:rsidDel="008B33EA">
                <w:rPr>
                  <w:rFonts w:ascii="Arial" w:hAnsi="Arial" w:cs="Arial"/>
                  <w:sz w:val="20"/>
                  <w:szCs w:val="20"/>
                  <w:lang w:eastAsia="en-US"/>
                </w:rPr>
                <w:delText xml:space="preserve">stanovených podmienok, </w:delText>
              </w:r>
              <w:r w:rsidR="004C09DA" w:rsidRPr="00016DEA" w:rsidDel="008B33EA">
                <w:rPr>
                  <w:rFonts w:ascii="Arial" w:hAnsi="Arial" w:cs="Arial"/>
                  <w:sz w:val="20"/>
                  <w:szCs w:val="20"/>
                  <w:lang w:eastAsia="en-US"/>
                </w:rPr>
                <w:delText>rovnakým spôsobom pre všetkých potenciálnych užívateľov bez poskytovania potenciálnej výhody.</w:delText>
              </w:r>
              <w:r w:rsidRPr="00016DEA" w:rsidDel="008B33EA">
                <w:rPr>
                  <w:rFonts w:ascii="Arial" w:hAnsi="Arial" w:cs="Arial"/>
                  <w:sz w:val="20"/>
                  <w:szCs w:val="20"/>
                  <w:lang w:eastAsia="en-US"/>
                </w:rPr>
                <w:delText xml:space="preserve"> </w:delText>
              </w:r>
              <w:commentRangeEnd w:id="75"/>
              <w:r w:rsidR="003E6697" w:rsidRPr="00EE0748" w:rsidDel="008B33EA">
                <w:rPr>
                  <w:rStyle w:val="Odkaznakomentr"/>
                  <w:rFonts w:eastAsia="Times New Roman" w:cs="Times New Roman"/>
                </w:rPr>
                <w:commentReference w:id="75"/>
              </w:r>
            </w:del>
          </w:p>
          <w:p w14:paraId="224F1995" w14:textId="04467DA0" w:rsidR="00882C9E" w:rsidRPr="00EE0748" w:rsidDel="008B33EA" w:rsidRDefault="00882C9E" w:rsidP="009A65F5">
            <w:pPr>
              <w:spacing w:before="120" w:after="120" w:line="240" w:lineRule="auto"/>
              <w:ind w:left="85" w:right="85"/>
              <w:jc w:val="both"/>
              <w:rPr>
                <w:del w:id="77" w:author="Autor"/>
                <w:rFonts w:ascii="Arial" w:hAnsi="Arial" w:cs="Arial"/>
                <w:sz w:val="20"/>
                <w:szCs w:val="20"/>
                <w:lang w:eastAsia="en-US"/>
              </w:rPr>
            </w:pPr>
            <w:commentRangeStart w:id="78"/>
            <w:del w:id="79" w:author="Autor">
              <w:r w:rsidRPr="00EE0748" w:rsidDel="008B33EA">
                <w:rPr>
                  <w:rFonts w:ascii="Arial" w:hAnsi="Arial" w:cs="Arial"/>
                  <w:sz w:val="20"/>
                  <w:szCs w:val="20"/>
                  <w:lang w:eastAsia="en-US"/>
                </w:rPr>
                <w:delText>Podpora je zameraná výlučne na poskytovanie sociálnych komunitných služieb na miestnej úrovni (výlučne alebo v prevažnej miere hradených z verejných zdrojov), ktoré nepredstavujú hospodársku činnosť.</w:delText>
              </w:r>
              <w:commentRangeEnd w:id="78"/>
              <w:r w:rsidRPr="00EE0748" w:rsidDel="008B33EA">
                <w:rPr>
                  <w:rStyle w:val="Odkaznakomentr"/>
                  <w:rFonts w:eastAsia="Times New Roman" w:cs="Times New Roman"/>
                </w:rPr>
                <w:commentReference w:id="78"/>
              </w:r>
            </w:del>
          </w:p>
          <w:p w14:paraId="38E7F3F1" w14:textId="320CB9DA" w:rsidR="00EE0748" w:rsidRPr="002B6031" w:rsidDel="008B33EA" w:rsidRDefault="00EE0748" w:rsidP="00EE0748">
            <w:pPr>
              <w:spacing w:before="120" w:after="120" w:line="240" w:lineRule="auto"/>
              <w:ind w:left="85" w:right="85"/>
              <w:jc w:val="both"/>
              <w:rPr>
                <w:del w:id="80" w:author="Autor"/>
                <w:rFonts w:ascii="Arial" w:hAnsi="Arial" w:cs="Arial"/>
                <w:sz w:val="20"/>
                <w:szCs w:val="20"/>
                <w:lang w:eastAsia="en-US"/>
              </w:rPr>
            </w:pPr>
            <w:del w:id="81" w:author="Autor">
              <w:r w:rsidRPr="002B6031" w:rsidDel="008B33EA">
                <w:rPr>
                  <w:rFonts w:ascii="Arial" w:hAnsi="Arial" w:cs="Arial"/>
                  <w:sz w:val="20"/>
                  <w:szCs w:val="20"/>
                  <w:lang w:eastAsia="en-US"/>
                </w:rPr>
                <w:delText xml:space="preserve">Ak žiadateľ / užívateľ </w:delText>
              </w:r>
              <w:r w:rsidDel="008B33EA">
                <w:rPr>
                  <w:rFonts w:ascii="Arial" w:hAnsi="Arial" w:cs="Arial"/>
                  <w:sz w:val="20"/>
                  <w:szCs w:val="20"/>
                  <w:lang w:eastAsia="en-US"/>
                </w:rPr>
                <w:delText xml:space="preserve">nezachová </w:delText>
              </w:r>
              <w:r w:rsidRPr="002B6031" w:rsidDel="008B33EA">
                <w:rPr>
                  <w:rFonts w:ascii="Arial" w:hAnsi="Arial" w:cs="Arial"/>
                  <w:sz w:val="20"/>
                  <w:szCs w:val="20"/>
                  <w:lang w:eastAsia="en-US"/>
                </w:rPr>
                <w:delText xml:space="preserve">charakter svojho projektu, ktorý svojimi aktivitami </w:delText>
              </w:r>
              <w:r w:rsidDel="008B33EA">
                <w:rPr>
                  <w:rFonts w:ascii="Arial" w:hAnsi="Arial" w:cs="Arial"/>
                  <w:sz w:val="20"/>
                  <w:szCs w:val="20"/>
                  <w:lang w:eastAsia="en-US"/>
                </w:rPr>
                <w:delText xml:space="preserve">(v zmysle podmienok tejto výzvy) </w:delText>
              </w:r>
              <w:r w:rsidRPr="002B6031" w:rsidDel="008B33EA">
                <w:rPr>
                  <w:rFonts w:ascii="Arial" w:hAnsi="Arial" w:cs="Arial"/>
                  <w:sz w:val="20"/>
                  <w:szCs w:val="20"/>
                  <w:lang w:eastAsia="en-US"/>
                </w:rPr>
                <w:delText xml:space="preserve">nepredstavuje štátnu </w:delText>
              </w:r>
              <w:r w:rsidRPr="00732429" w:rsidDel="008B33EA">
                <w:rPr>
                  <w:rFonts w:ascii="Arial" w:hAnsi="Arial" w:cs="Arial"/>
                  <w:sz w:val="20"/>
                  <w:szCs w:val="20"/>
                  <w:lang w:eastAsia="en-US"/>
                </w:rPr>
                <w:delText xml:space="preserve">pomoc (pomoc de minimis), </w:delText>
              </w:r>
              <w:r w:rsidRPr="00E922AD" w:rsidDel="008B33EA">
                <w:rPr>
                  <w:rFonts w:ascii="Arial" w:hAnsi="Arial" w:cs="Arial"/>
                  <w:sz w:val="20"/>
                  <w:szCs w:val="20"/>
                  <w:lang w:eastAsia="en-US"/>
                </w:rPr>
                <w:delText>nesie za svoje konanie plnú právnu zodpovednosť v súvislosti s porušením pravidiel týkajúcich sa štátnej pomoci (pomoci d</w:delText>
              </w:r>
              <w:r w:rsidRPr="00ED17B7" w:rsidDel="008B33EA">
                <w:rPr>
                  <w:rFonts w:ascii="Arial" w:hAnsi="Arial" w:cs="Arial"/>
                  <w:sz w:val="20"/>
                  <w:szCs w:val="20"/>
                  <w:lang w:eastAsia="en-US"/>
                </w:rPr>
                <w:delText>e minimis).</w:delText>
              </w:r>
              <w:r w:rsidRPr="002B6031" w:rsidDel="008B33EA">
                <w:rPr>
                  <w:rFonts w:ascii="Arial" w:hAnsi="Arial" w:cs="Arial"/>
                  <w:sz w:val="20"/>
                  <w:szCs w:val="20"/>
                  <w:lang w:eastAsia="en-US"/>
                </w:rPr>
                <w:delText xml:space="preserve"> </w:delText>
              </w:r>
            </w:del>
          </w:p>
          <w:p w14:paraId="607CA396" w14:textId="50AC43C4" w:rsidR="00EE0748" w:rsidRPr="00EE0748" w:rsidDel="008B33EA" w:rsidRDefault="00EE0748" w:rsidP="00EE0748">
            <w:pPr>
              <w:spacing w:before="120" w:after="120" w:line="240" w:lineRule="auto"/>
              <w:ind w:left="85" w:right="85"/>
              <w:jc w:val="both"/>
              <w:rPr>
                <w:del w:id="82" w:author="Autor"/>
                <w:rFonts w:ascii="Arial" w:hAnsi="Arial" w:cs="Arial"/>
                <w:sz w:val="20"/>
                <w:szCs w:val="20"/>
                <w:lang w:eastAsia="en-US"/>
              </w:rPr>
            </w:pPr>
            <w:del w:id="83" w:author="Autor">
              <w:r w:rsidRPr="002B6031" w:rsidDel="008B33EA">
                <w:rPr>
                  <w:rFonts w:ascii="Arial" w:hAnsi="Arial" w:cs="Arial"/>
                  <w:sz w:val="20"/>
                  <w:szCs w:val="20"/>
                  <w:lang w:eastAsia="en-US"/>
                </w:rPr>
                <w:delText xml:space="preserve">Žiadateľ berie na vedomie, že rovnaké právne následky </w:delText>
              </w:r>
              <w:r w:rsidRPr="00EE0748" w:rsidDel="008B33EA">
                <w:rPr>
                  <w:rFonts w:ascii="Arial" w:hAnsi="Arial" w:cs="Arial"/>
                  <w:sz w:val="20"/>
                  <w:szCs w:val="20"/>
                  <w:lang w:eastAsia="en-US"/>
                </w:rPr>
                <w:delText>nastanú aj v prípade, ak v rámci projektu dôjde k</w:delText>
              </w:r>
              <w:r w:rsidR="00687273" w:rsidDel="008B33EA">
                <w:rPr>
                  <w:rFonts w:ascii="Arial" w:hAnsi="Arial" w:cs="Arial"/>
                  <w:sz w:val="20"/>
                  <w:szCs w:val="20"/>
                  <w:lang w:eastAsia="en-US"/>
                </w:rPr>
                <w:delText> </w:delText>
              </w:r>
              <w:r w:rsidRPr="00EE0748" w:rsidDel="008B33EA">
                <w:rPr>
                  <w:rFonts w:ascii="Arial" w:hAnsi="Arial" w:cs="Arial"/>
                  <w:sz w:val="20"/>
                  <w:szCs w:val="20"/>
                  <w:lang w:eastAsia="en-US"/>
                </w:rPr>
                <w:delTex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delText>
              </w:r>
              <w:r w:rsidDel="008B33EA">
                <w:rPr>
                  <w:rFonts w:ascii="Arial" w:hAnsi="Arial" w:cs="Arial"/>
                  <w:sz w:val="20"/>
                  <w:szCs w:val="20"/>
                  <w:lang w:eastAsia="en-US"/>
                </w:rPr>
                <w:delText> </w:delText>
              </w:r>
              <w:r w:rsidRPr="00EE0748" w:rsidDel="008B33EA">
                <w:rPr>
                  <w:rFonts w:ascii="Arial" w:hAnsi="Arial" w:cs="Arial"/>
                  <w:sz w:val="20"/>
                  <w:szCs w:val="20"/>
                  <w:lang w:eastAsia="en-US"/>
                </w:rPr>
                <w:delText xml:space="preserve">súvislosti s ním poskytovateľ </w:delText>
              </w:r>
              <w:r w:rsidR="00377989" w:rsidDel="008B33EA">
                <w:rPr>
                  <w:rFonts w:ascii="Arial" w:hAnsi="Arial" w:cs="Arial"/>
                  <w:sz w:val="20"/>
                  <w:szCs w:val="20"/>
                  <w:lang w:eastAsia="en-US"/>
                </w:rPr>
                <w:delText xml:space="preserve">(subjekt verejnej správy) </w:delText>
              </w:r>
              <w:r w:rsidRPr="00EE0748" w:rsidDel="008B33EA">
                <w:rPr>
                  <w:rFonts w:ascii="Arial" w:hAnsi="Arial" w:cs="Arial"/>
                  <w:sz w:val="20"/>
                  <w:szCs w:val="20"/>
                  <w:lang w:eastAsia="en-US"/>
                </w:rPr>
                <w:delText>priamo alebo nepriamo z</w:delText>
              </w:r>
              <w:r w:rsidR="00377989" w:rsidDel="008B33EA">
                <w:rPr>
                  <w:rFonts w:ascii="Arial" w:hAnsi="Arial" w:cs="Arial"/>
                  <w:sz w:val="20"/>
                  <w:szCs w:val="20"/>
                  <w:lang w:eastAsia="en-US"/>
                </w:rPr>
                <w:delText xml:space="preserve"> verejných zdrojov </w:delText>
              </w:r>
              <w:r w:rsidDel="008B33EA">
                <w:rPr>
                  <w:rFonts w:ascii="Arial" w:hAnsi="Arial" w:cs="Arial"/>
                  <w:sz w:val="20"/>
                  <w:szCs w:val="20"/>
                  <w:lang w:eastAsia="en-US"/>
                </w:rPr>
                <w:delText>hospodárskemu subjektu</w:delText>
              </w:r>
              <w:r w:rsidRPr="00EE0748" w:rsidDel="008B33EA">
                <w:rPr>
                  <w:rFonts w:ascii="Arial" w:hAnsi="Arial" w:cs="Arial"/>
                  <w:sz w:val="20"/>
                  <w:szCs w:val="20"/>
                  <w:lang w:eastAsia="en-US"/>
                </w:rPr>
                <w:delText>.</w:delText>
              </w:r>
              <w:r w:rsidR="00377989" w:rsidDel="008B33EA">
                <w:rPr>
                  <w:rStyle w:val="Odkaznapoznmkupodiarou"/>
                  <w:rFonts w:ascii="Arial" w:hAnsi="Arial" w:cs="Arial"/>
                  <w:sz w:val="20"/>
                  <w:szCs w:val="20"/>
                  <w:lang w:eastAsia="en-US"/>
                </w:rPr>
                <w:footnoteReference w:id="2"/>
              </w:r>
            </w:del>
          </w:p>
          <w:p w14:paraId="4F2D14B2" w14:textId="33C7593C" w:rsidR="004C09DA" w:rsidRPr="00EE0748" w:rsidDel="008B33EA" w:rsidRDefault="004C09DA" w:rsidP="009A65F5">
            <w:pPr>
              <w:spacing w:before="120" w:after="120" w:line="240" w:lineRule="auto"/>
              <w:ind w:left="85" w:right="85"/>
              <w:jc w:val="both"/>
              <w:rPr>
                <w:del w:id="86" w:author="Autor"/>
                <w:rFonts w:ascii="Arial" w:hAnsi="Arial" w:cs="Arial"/>
                <w:sz w:val="20"/>
                <w:szCs w:val="20"/>
                <w:lang w:eastAsia="en-US"/>
              </w:rPr>
            </w:pPr>
            <w:del w:id="87" w:author="Autor">
              <w:r w:rsidRPr="00EE0748" w:rsidDel="008B33EA">
                <w:rPr>
                  <w:rFonts w:ascii="Arial" w:hAnsi="Arial" w:cs="Arial"/>
                  <w:sz w:val="20"/>
                  <w:szCs w:val="20"/>
                  <w:lang w:eastAsia="en-US"/>
                </w:rPr>
                <w:delText xml:space="preserve">V prípade, že infraštruktúra </w:delText>
              </w:r>
              <w:r w:rsidR="00EE0748" w:rsidRPr="00EE0748" w:rsidDel="008B33EA">
                <w:rPr>
                  <w:rFonts w:ascii="Arial" w:hAnsi="Arial" w:cs="Arial"/>
                  <w:sz w:val="20"/>
                  <w:szCs w:val="20"/>
                  <w:lang w:eastAsia="en-US"/>
                </w:rPr>
                <w:delText xml:space="preserve">je, resp. bude </w:delText>
              </w:r>
              <w:r w:rsidRPr="00EE0748" w:rsidDel="008B33EA">
                <w:rPr>
                  <w:rFonts w:ascii="Arial" w:hAnsi="Arial" w:cs="Arial"/>
                  <w:sz w:val="20"/>
                  <w:szCs w:val="20"/>
                  <w:lang w:eastAsia="en-US"/>
                </w:rPr>
                <w:delText xml:space="preserve">prevádzkovaná tretím subjektom, </w:delText>
              </w:r>
              <w:r w:rsidR="00EE0748" w:rsidRPr="00EE0748" w:rsidDel="008B33EA">
                <w:rPr>
                  <w:rFonts w:ascii="Arial" w:hAnsi="Arial" w:cs="Arial"/>
                  <w:sz w:val="20"/>
                  <w:szCs w:val="20"/>
                  <w:lang w:eastAsia="en-US"/>
                </w:rPr>
                <w:delText>žiadateľ je povinný pri jeho výbere postupovať v zmysle uplatniteľných pravidiel verejného obstarávania.</w:delText>
              </w:r>
            </w:del>
          </w:p>
          <w:p w14:paraId="3DC11B8A" w14:textId="693891E8" w:rsidR="00997F82" w:rsidRPr="00377989" w:rsidDel="008B33EA" w:rsidRDefault="00997F82" w:rsidP="009A65F5">
            <w:pPr>
              <w:pStyle w:val="Odsekzoznamu"/>
              <w:spacing w:before="240" w:after="120" w:line="240" w:lineRule="auto"/>
              <w:ind w:left="85" w:right="85"/>
              <w:contextualSpacing w:val="0"/>
              <w:jc w:val="both"/>
              <w:rPr>
                <w:del w:id="88" w:author="Autor"/>
                <w:rFonts w:ascii="Arial" w:hAnsi="Arial" w:cs="Arial"/>
                <w:b/>
                <w:bCs/>
                <w:sz w:val="20"/>
                <w:szCs w:val="20"/>
              </w:rPr>
            </w:pPr>
            <w:del w:id="89" w:author="Autor">
              <w:r w:rsidRPr="00377989" w:rsidDel="008B33EA">
                <w:rPr>
                  <w:rFonts w:ascii="Arial" w:hAnsi="Arial" w:cs="Arial"/>
                  <w:b/>
                  <w:bCs/>
                  <w:sz w:val="20"/>
                  <w:szCs w:val="20"/>
                </w:rPr>
                <w:delText xml:space="preserve">Forma preukázania: </w:delText>
              </w:r>
            </w:del>
          </w:p>
          <w:p w14:paraId="344A63EF" w14:textId="1A8A927C" w:rsidR="00997F82" w:rsidRPr="00687273" w:rsidDel="008B33EA" w:rsidRDefault="00997F82" w:rsidP="009A65F5">
            <w:pPr>
              <w:pStyle w:val="Odsekzoznamu"/>
              <w:spacing w:before="120" w:after="120" w:line="240" w:lineRule="auto"/>
              <w:ind w:left="85" w:right="85"/>
              <w:jc w:val="both"/>
              <w:rPr>
                <w:del w:id="90" w:author="Autor"/>
                <w:rFonts w:ascii="Arial" w:hAnsi="Arial" w:cs="Arial"/>
                <w:bCs/>
                <w:sz w:val="20"/>
                <w:szCs w:val="20"/>
              </w:rPr>
            </w:pPr>
            <w:del w:id="91" w:author="Autor">
              <w:r w:rsidRPr="00016DEA" w:rsidDel="008B33EA">
                <w:rPr>
                  <w:rFonts w:ascii="Arial" w:hAnsi="Arial" w:cs="Arial"/>
                  <w:bCs/>
                  <w:sz w:val="20"/>
                  <w:szCs w:val="20"/>
                </w:rPr>
                <w:delText xml:space="preserve">Čestné vyhlásenie </w:delText>
              </w:r>
              <w:r w:rsidR="00A90A85" w:rsidRPr="00016DEA" w:rsidDel="008B33EA">
                <w:rPr>
                  <w:rFonts w:ascii="Arial" w:hAnsi="Arial" w:cs="Arial"/>
                  <w:bCs/>
                  <w:sz w:val="20"/>
                  <w:szCs w:val="20"/>
                </w:rPr>
                <w:delText>(</w:delText>
              </w:r>
              <w:r w:rsidR="00687273" w:rsidDel="008B33EA">
                <w:rPr>
                  <w:rFonts w:ascii="Arial" w:hAnsi="Arial" w:cs="Arial"/>
                  <w:bCs/>
                  <w:sz w:val="20"/>
                  <w:szCs w:val="20"/>
                </w:rPr>
                <w:delText>v časti</w:delText>
              </w:r>
              <w:r w:rsidR="00A90A85" w:rsidRPr="00016DEA" w:rsidDel="008B33EA">
                <w:rPr>
                  <w:rFonts w:ascii="Arial" w:hAnsi="Arial" w:cs="Arial"/>
                  <w:bCs/>
                  <w:sz w:val="20"/>
                  <w:szCs w:val="20"/>
                </w:rPr>
                <w:delText xml:space="preserve"> 10) </w:delText>
              </w:r>
              <w:r w:rsidR="00FB755C" w:rsidRPr="00016DEA" w:rsidDel="008B33EA">
                <w:rPr>
                  <w:rFonts w:ascii="Arial" w:hAnsi="Arial" w:cs="Arial"/>
                  <w:bCs/>
                  <w:sz w:val="20"/>
                  <w:szCs w:val="20"/>
                </w:rPr>
                <w:delText xml:space="preserve">a informácie uvádzané </w:delText>
              </w:r>
              <w:r w:rsidR="00A90A85" w:rsidRPr="00016DEA" w:rsidDel="008B33EA">
                <w:rPr>
                  <w:rFonts w:ascii="Arial" w:hAnsi="Arial" w:cs="Arial"/>
                  <w:bCs/>
                  <w:sz w:val="20"/>
                  <w:szCs w:val="20"/>
                </w:rPr>
                <w:delText>(</w:delText>
              </w:r>
              <w:r w:rsidR="00687273" w:rsidDel="008B33EA">
                <w:rPr>
                  <w:rFonts w:ascii="Arial" w:hAnsi="Arial" w:cs="Arial"/>
                  <w:bCs/>
                  <w:sz w:val="20"/>
                  <w:szCs w:val="20"/>
                </w:rPr>
                <w:delText xml:space="preserve">v časti </w:delText>
              </w:r>
              <w:r w:rsidR="00A90A85" w:rsidRPr="00016DEA" w:rsidDel="008B33EA">
                <w:rPr>
                  <w:rFonts w:ascii="Arial" w:hAnsi="Arial" w:cs="Arial"/>
                  <w:bCs/>
                  <w:sz w:val="20"/>
                  <w:szCs w:val="20"/>
                </w:rPr>
                <w:delText xml:space="preserve">7.1) </w:delText>
              </w:r>
              <w:r w:rsidRPr="00016DEA" w:rsidDel="008B33EA">
                <w:rPr>
                  <w:rFonts w:ascii="Arial" w:hAnsi="Arial" w:cs="Arial"/>
                  <w:bCs/>
                  <w:sz w:val="20"/>
                  <w:szCs w:val="20"/>
                </w:rPr>
                <w:delText>v</w:delText>
              </w:r>
              <w:r w:rsidR="00A90A85" w:rsidRPr="00016DEA" w:rsidDel="008B33EA">
                <w:rPr>
                  <w:rFonts w:ascii="Arial" w:hAnsi="Arial" w:cs="Arial"/>
                  <w:bCs/>
                  <w:sz w:val="20"/>
                  <w:szCs w:val="20"/>
                </w:rPr>
                <w:delText> </w:delText>
              </w:r>
              <w:r w:rsidR="00A90A85" w:rsidRPr="00687273" w:rsidDel="008B33EA">
                <w:rPr>
                  <w:rFonts w:ascii="Arial" w:hAnsi="Arial" w:cs="Arial"/>
                  <w:bCs/>
                  <w:sz w:val="20"/>
                  <w:szCs w:val="20"/>
                </w:rPr>
                <w:delText>ŽoPr.</w:delText>
              </w:r>
            </w:del>
          </w:p>
          <w:p w14:paraId="24E8A9C2" w14:textId="31791A2A" w:rsidR="00997F82" w:rsidRPr="00687273" w:rsidDel="008B33EA" w:rsidRDefault="00997F82" w:rsidP="009A65F5">
            <w:pPr>
              <w:pStyle w:val="Odsekzoznamu"/>
              <w:spacing w:before="240" w:after="120" w:line="240" w:lineRule="auto"/>
              <w:ind w:left="85" w:right="85"/>
              <w:contextualSpacing w:val="0"/>
              <w:jc w:val="both"/>
              <w:rPr>
                <w:del w:id="92" w:author="Autor"/>
                <w:rFonts w:ascii="Arial" w:hAnsi="Arial" w:cs="Arial"/>
                <w:b/>
                <w:bCs/>
                <w:sz w:val="20"/>
                <w:szCs w:val="20"/>
              </w:rPr>
            </w:pPr>
            <w:del w:id="93" w:author="Autor">
              <w:r w:rsidRPr="00687273" w:rsidDel="008B33EA">
                <w:rPr>
                  <w:rFonts w:ascii="Arial" w:hAnsi="Arial" w:cs="Arial"/>
                  <w:b/>
                  <w:bCs/>
                  <w:sz w:val="20"/>
                  <w:szCs w:val="20"/>
                </w:rPr>
                <w:delText>Spôsob overenia:</w:delText>
              </w:r>
            </w:del>
          </w:p>
          <w:p w14:paraId="0CC53A77" w14:textId="02F0C928" w:rsidR="00997F82" w:rsidRPr="00687273" w:rsidDel="008B33EA" w:rsidRDefault="00997F82" w:rsidP="009A65F5">
            <w:pPr>
              <w:pStyle w:val="Odsekzoznamu"/>
              <w:spacing w:before="120" w:after="120" w:line="240" w:lineRule="auto"/>
              <w:ind w:left="85" w:right="85"/>
              <w:jc w:val="both"/>
              <w:rPr>
                <w:del w:id="94" w:author="Autor"/>
                <w:rFonts w:ascii="Arial" w:hAnsi="Arial" w:cs="Arial"/>
                <w:b/>
                <w:bCs/>
                <w:sz w:val="20"/>
                <w:szCs w:val="20"/>
              </w:rPr>
            </w:pPr>
            <w:del w:id="95" w:author="Autor">
              <w:r w:rsidRPr="00687273" w:rsidDel="008B33EA">
                <w:rPr>
                  <w:rFonts w:ascii="Arial" w:hAnsi="Arial" w:cs="Arial"/>
                  <w:bCs/>
                  <w:sz w:val="20"/>
                  <w:szCs w:val="20"/>
                </w:rPr>
                <w:delText>Podmienka sa považuje za splnenú predložením štatutárnym orgánom (alebo splnomocnenou osobou) podpísanej ŽoPr.</w:delText>
              </w:r>
            </w:del>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47E21EE3"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96" w:author="Autor">
              <w:r w:rsidR="001E7F00">
                <w:fldChar w:fldCharType="begin"/>
              </w:r>
              <w:r w:rsidR="001E7F00">
                <w:instrText xml:space="preserve"> HYPERLINK "https://www.ip.gov.sk/app/registerNZ/" </w:instrText>
              </w:r>
              <w:r w:rsidR="001E7F00">
                <w:fldChar w:fldCharType="separate"/>
              </w:r>
              <w:r w:rsidR="001E7F00">
                <w:rPr>
                  <w:rStyle w:val="Hypertextovprepojenie"/>
                </w:rPr>
                <w:t>https://www.ip.gov.sk/app/registerNZ/</w:t>
              </w:r>
              <w:r w:rsidR="001E7F00">
                <w:fldChar w:fldCharType="end"/>
              </w:r>
            </w:ins>
            <w:del w:id="97" w:author="Autor">
              <w:r w:rsidR="006E6056" w:rsidDel="001E7F00">
                <w:fldChar w:fldCharType="begin"/>
              </w:r>
              <w:r w:rsidR="006E6056" w:rsidDel="001E7F00">
                <w:delInstrText xml:space="preserve"> HYPERLINK "http://reg.ip.gov.sk/register/" </w:delInstrText>
              </w:r>
              <w:r w:rsidR="006E6056" w:rsidDel="001E7F00">
                <w:fldChar w:fldCharType="separate"/>
              </w:r>
              <w:r w:rsidRPr="000A0315" w:rsidDel="001E7F00">
                <w:rPr>
                  <w:rStyle w:val="Hypertextovprepojenie"/>
                  <w:rFonts w:cs="Arial"/>
                  <w:bCs/>
                  <w:sz w:val="20"/>
                  <w:szCs w:val="20"/>
                </w:rPr>
                <w:delText>http://reg.ip.gov.sk/register/</w:delText>
              </w:r>
              <w:r w:rsidR="006E6056" w:rsidDel="001E7F00">
                <w:rPr>
                  <w:rStyle w:val="Hypertextovprepojenie"/>
                  <w:rFonts w:cs="Arial"/>
                  <w:bCs/>
                  <w:sz w:val="20"/>
                  <w:szCs w:val="20"/>
                </w:rPr>
                <w:fldChar w:fldCharType="end"/>
              </w:r>
            </w:del>
            <w:ins w:id="98" w:author="Autor">
              <w:r w:rsidR="001F4CCC">
                <w:rPr>
                  <w:rStyle w:val="Hypertextovprepojenie"/>
                  <w:rFonts w:cs="Arial"/>
                  <w:bCs/>
                  <w:sz w:val="20"/>
                  <w:szCs w:val="20"/>
                </w:rPr>
                <w:t>,</w:t>
              </w:r>
            </w:ins>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ins w:id="99" w:author="Auto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713706"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8"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1AEE4888"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100" w:author="Autor">
              <w:r w:rsidDel="00EF6638">
                <w:rPr>
                  <w:rFonts w:ascii="Arial" w:hAnsi="Arial" w:cs="Arial"/>
                  <w:bCs/>
                  <w:sz w:val="20"/>
                  <w:szCs w:val="20"/>
                </w:rPr>
                <w:delText>e</w:delText>
              </w:r>
            </w:del>
            <w:ins w:id="101" w:author="Autor">
              <w:r w:rsidR="00EF6638">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2E8768B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del w:id="102" w:author="Autor">
              <w:r w:rsidDel="00ED6D9F">
                <w:rPr>
                  <w:rFonts w:ascii="Arial" w:hAnsi="Arial" w:cs="Arial"/>
                  <w:bCs/>
                  <w:sz w:val="20"/>
                  <w:szCs w:val="20"/>
                </w:rPr>
                <w:delText>e</w:delText>
              </w:r>
            </w:del>
            <w:ins w:id="103" w:author="Autor">
              <w:r w:rsidR="00ED6D9F">
                <w:rPr>
                  <w:rFonts w:ascii="Arial" w:hAnsi="Arial" w:cs="Arial"/>
                  <w:bCs/>
                  <w:sz w:val="20"/>
                  <w:szCs w:val="20"/>
                </w:rPr>
                <w:t>a</w:t>
              </w:r>
            </w:ins>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104" w:author="Autor">
              <w:r w:rsidDel="00671CC6">
                <w:rPr>
                  <w:rFonts w:ascii="Arial" w:hAnsi="Arial" w:cs="Arial"/>
                  <w:bCs/>
                  <w:sz w:val="20"/>
                  <w:szCs w:val="20"/>
                </w:rPr>
                <w:delText>e</w:delText>
              </w:r>
            </w:del>
            <w:ins w:id="105" w:author="Autor">
              <w:r w:rsidR="00671CC6">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6" w:name="_Ref498795443"/>
            <w:r w:rsidRPr="002451DC">
              <w:rPr>
                <w:rFonts w:ascii="Arial" w:hAnsi="Arial" w:cs="Arial"/>
                <w:b/>
                <w:sz w:val="20"/>
                <w:szCs w:val="20"/>
              </w:rPr>
              <w:t>Podmienka mať povolenia na realizáciu aktivít projektu</w:t>
            </w:r>
            <w:bookmarkEnd w:id="10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977DBD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8B33EA">
              <w:rPr>
                <w:rFonts w:ascii="Arial" w:hAnsi="Arial" w:cs="Arial"/>
                <w:sz w:val="20"/>
                <w:szCs w:val="20"/>
                <w:lang w:eastAsia="en-US"/>
              </w:rPr>
              <w:t xml:space="preserve">15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7" w:name="_Ref498785182"/>
            <w:r w:rsidRPr="00A268F6">
              <w:rPr>
                <w:rFonts w:ascii="Arial" w:hAnsi="Arial" w:cs="Arial"/>
                <w:b/>
                <w:sz w:val="20"/>
                <w:szCs w:val="20"/>
              </w:rPr>
              <w:t>Maximálna a minimálna výška príspevku</w:t>
            </w:r>
            <w:bookmarkEnd w:id="10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0118AA1"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8B33EA">
              <w:rPr>
                <w:rFonts w:ascii="Arial" w:hAnsi="Arial" w:cs="Arial"/>
                <w:bCs/>
                <w:sz w:val="20"/>
                <w:szCs w:val="20"/>
              </w:rPr>
              <w:t>Nestanovuje sa</w:t>
            </w:r>
            <w:r>
              <w:rPr>
                <w:rFonts w:ascii="Arial" w:hAnsi="Arial" w:cs="Arial"/>
                <w:bCs/>
                <w:sz w:val="20"/>
                <w:szCs w:val="20"/>
              </w:rPr>
              <w:t xml:space="preserve"> EUR</w:t>
            </w:r>
          </w:p>
          <w:p w14:paraId="582FBBB1" w14:textId="2C84B1CB"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8B33EA">
              <w:rPr>
                <w:rFonts w:ascii="Arial" w:hAnsi="Arial" w:cs="Arial"/>
                <w:bCs/>
                <w:sz w:val="20"/>
                <w:szCs w:val="20"/>
              </w:rPr>
              <w:t xml:space="preserve">50 000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w:t>
            </w:r>
            <w:r w:rsidRPr="006D5385">
              <w:rPr>
                <w:rFonts w:ascii="Arial" w:hAnsi="Arial" w:cs="Arial"/>
                <w:bCs/>
                <w:sz w:val="20"/>
                <w:szCs w:val="20"/>
              </w:rPr>
              <w:lastRenderedPageBreak/>
              <w:t>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7331D24A"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B33EA">
              <w:rPr>
                <w:rFonts w:ascii="Arial" w:hAnsi="Arial" w:cs="Arial"/>
                <w:b/>
                <w:bCs/>
                <w:sz w:val="20"/>
                <w:szCs w:val="20"/>
              </w:rPr>
              <w:t xml:space="preserve">50 000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58CDBC24"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ins w:id="112" w:author="Autor">
              <w:r w:rsidR="00D54138">
                <w:rPr>
                  <w:rFonts w:ascii="Arial" w:hAnsi="Arial" w:cs="Arial"/>
                  <w:bCs/>
                  <w:sz w:val="20"/>
                  <w:szCs w:val="20"/>
                </w:rPr>
                <w:t>.</w:t>
              </w:r>
            </w:ins>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13" w:author="Auto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4"/>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397A8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1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del w:id="120" w:author="Autor">
              <w:r w:rsidRPr="009771B1" w:rsidDel="00B26F6D">
                <w:rPr>
                  <w:rFonts w:ascii="Arial" w:hAnsi="Arial" w:cs="Arial"/>
                  <w:bCs/>
                  <w:sz w:val="20"/>
                  <w:szCs w:val="20"/>
                </w:rPr>
                <w:delText>.</w:delText>
              </w:r>
            </w:del>
            <w:ins w:id="121" w:author="Autor">
              <w:r w:rsidR="00B26F6D">
                <w:rPr>
                  <w:rFonts w:ascii="Arial" w:hAnsi="Arial" w:cs="Arial"/>
                  <w:bCs/>
                  <w:sz w:val="20"/>
                  <w:szCs w:val="20"/>
                </w:rPr>
                <w:t xml:space="preserve"> a zároveň najneskôr do 30.6.2023.</w:t>
              </w:r>
            </w:ins>
          </w:p>
          <w:bookmarkEnd w:id="11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30A1F972" w:rsidR="00997F82" w:rsidRDefault="00997F82" w:rsidP="00374B3F">
      <w:pPr>
        <w:spacing w:before="120" w:after="120" w:line="240" w:lineRule="auto"/>
        <w:ind w:right="-142"/>
        <w:jc w:val="both"/>
        <w:rPr>
          <w:rFonts w:ascii="Arial" w:hAnsi="Arial" w:cs="Arial"/>
          <w:bCs/>
          <w:sz w:val="20"/>
          <w:szCs w:val="20"/>
          <w:u w:val="single"/>
        </w:rPr>
      </w:pPr>
      <w:bookmarkStart w:id="12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ins w:id="123" w:author="Autor">
        <w:r w:rsidR="009E612F">
          <w:rPr>
            <w:rFonts w:ascii="Arial" w:hAnsi="Arial" w:cs="Arial"/>
            <w:bCs/>
            <w:sz w:val="20"/>
            <w:szCs w:val="20"/>
            <w:u w:val="single"/>
          </w:rPr>
          <w:t>v </w:t>
        </w:r>
      </w:ins>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11BFE1A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ins w:id="124" w:author="Autor">
              <w:r w:rsidR="007F52F7">
                <w:rPr>
                  <w:rFonts w:ascii="Arial" w:hAnsi="Arial" w:cs="Arial"/>
                  <w:bCs/>
                  <w:sz w:val="20"/>
                  <w:szCs w:val="20"/>
                </w:rPr>
                <w:t>.</w:t>
              </w:r>
            </w:ins>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ins w:id="125" w:author="Auto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ins w:id="126" w:author="Auto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ins>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392A59A" w14:textId="77777777" w:rsidR="00997F82" w:rsidRDefault="00997F82" w:rsidP="00066F24">
            <w:pPr>
              <w:spacing w:after="120" w:line="240" w:lineRule="auto"/>
              <w:ind w:left="85" w:right="85"/>
              <w:jc w:val="both"/>
              <w:rPr>
                <w:ins w:id="127" w:author="Autor"/>
                <w:rFonts w:ascii="Arial" w:hAnsi="Arial" w:cs="Arial"/>
                <w:bCs/>
                <w:sz w:val="20"/>
                <w:szCs w:val="20"/>
              </w:rPr>
            </w:pPr>
            <w:r w:rsidRPr="002C3A60">
              <w:rPr>
                <w:rFonts w:ascii="Arial" w:hAnsi="Arial" w:cs="Arial"/>
                <w:bCs/>
                <w:sz w:val="20"/>
                <w:szCs w:val="20"/>
              </w:rPr>
              <w:t>Elektronická: Sken (vo formáte .pdf) na CD/DVD</w:t>
            </w:r>
          </w:p>
          <w:p w14:paraId="3BE7E4DB" w14:textId="77777777" w:rsidR="00FB0090" w:rsidRDefault="00FB0090" w:rsidP="00066F24">
            <w:pPr>
              <w:spacing w:after="120" w:line="240" w:lineRule="auto"/>
              <w:ind w:left="85" w:right="85"/>
              <w:jc w:val="both"/>
              <w:rPr>
                <w:ins w:id="128" w:author="Autor"/>
                <w:rFonts w:ascii="Arial" w:hAnsi="Arial" w:cs="Arial"/>
                <w:bCs/>
                <w:sz w:val="20"/>
                <w:szCs w:val="20"/>
              </w:rPr>
            </w:pPr>
          </w:p>
          <w:p w14:paraId="4A4377AE" w14:textId="77777777" w:rsidR="00FB0090" w:rsidRDefault="00FB0090" w:rsidP="00FB0090">
            <w:pPr>
              <w:spacing w:before="120" w:after="120" w:line="240" w:lineRule="auto"/>
              <w:ind w:left="85" w:right="85"/>
              <w:jc w:val="both"/>
              <w:rPr>
                <w:ins w:id="129" w:author="Autor"/>
                <w:rFonts w:ascii="Arial" w:hAnsi="Arial" w:cs="Arial"/>
                <w:bCs/>
                <w:sz w:val="20"/>
                <w:szCs w:val="20"/>
              </w:rPr>
            </w:pPr>
            <w:ins w:id="130" w:author="Auto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19532B0D" w14:textId="77777777" w:rsidR="00FB0090" w:rsidRPr="002C3A60" w:rsidRDefault="00FB0090" w:rsidP="00FB0090">
            <w:pPr>
              <w:spacing w:before="120" w:after="0" w:line="240" w:lineRule="auto"/>
              <w:ind w:left="85" w:right="85"/>
              <w:jc w:val="both"/>
              <w:rPr>
                <w:ins w:id="131" w:author="Autor"/>
                <w:rFonts w:ascii="Arial" w:hAnsi="Arial" w:cs="Arial"/>
                <w:bCs/>
                <w:sz w:val="20"/>
                <w:szCs w:val="20"/>
              </w:rPr>
            </w:pPr>
            <w:ins w:id="132" w:author="Autor">
              <w:r w:rsidRPr="002C3A60">
                <w:rPr>
                  <w:rFonts w:ascii="Arial" w:hAnsi="Arial" w:cs="Arial"/>
                  <w:bCs/>
                  <w:sz w:val="20"/>
                  <w:szCs w:val="20"/>
                </w:rPr>
                <w:t>Listinná: Originál</w:t>
              </w:r>
            </w:ins>
          </w:p>
          <w:p w14:paraId="26A74739" w14:textId="77777777" w:rsidR="00FB0090" w:rsidRDefault="00FB0090" w:rsidP="00FB0090">
            <w:pPr>
              <w:spacing w:after="120" w:line="240" w:lineRule="auto"/>
              <w:ind w:left="85" w:right="85"/>
              <w:jc w:val="both"/>
              <w:rPr>
                <w:ins w:id="133" w:author="Autor"/>
                <w:rFonts w:ascii="Arial" w:hAnsi="Arial" w:cs="Arial"/>
                <w:bCs/>
                <w:sz w:val="20"/>
                <w:szCs w:val="20"/>
              </w:rPr>
            </w:pPr>
            <w:ins w:id="134" w:author="Auto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7A6423B4" w14:textId="77777777" w:rsidR="00FB0090" w:rsidRPr="00D01EF0" w:rsidRDefault="00FB0090" w:rsidP="00FB0090">
            <w:pPr>
              <w:pStyle w:val="Odsekzoznamu"/>
              <w:spacing w:before="120" w:after="120" w:line="240" w:lineRule="auto"/>
              <w:ind w:left="85" w:right="85"/>
              <w:contextualSpacing w:val="0"/>
              <w:jc w:val="both"/>
              <w:rPr>
                <w:ins w:id="135" w:author="Autor"/>
                <w:rFonts w:ascii="Arial" w:hAnsi="Arial" w:cs="Arial"/>
                <w:bCs/>
                <w:sz w:val="20"/>
                <w:szCs w:val="20"/>
              </w:rPr>
            </w:pPr>
            <w:ins w:id="136" w:author="Autor">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ins>
          </w:p>
          <w:p w14:paraId="6EBAB3F6" w14:textId="77777777" w:rsidR="00FB0090" w:rsidRDefault="00FB0090" w:rsidP="00FB0090">
            <w:pPr>
              <w:pStyle w:val="Odsekzoznamu"/>
              <w:spacing w:before="120" w:after="120" w:line="240" w:lineRule="auto"/>
              <w:ind w:left="85" w:right="85"/>
              <w:contextualSpacing w:val="0"/>
              <w:jc w:val="both"/>
              <w:rPr>
                <w:ins w:id="137" w:author="Autor"/>
                <w:rFonts w:ascii="Arial" w:hAnsi="Arial" w:cs="Arial"/>
                <w:bCs/>
                <w:sz w:val="20"/>
                <w:szCs w:val="20"/>
              </w:rPr>
            </w:pPr>
            <w:ins w:id="138" w:author="Auto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ins>
          </w:p>
          <w:p w14:paraId="0B96E313" w14:textId="77777777" w:rsidR="00FB0090" w:rsidRDefault="00FB0090" w:rsidP="00FB0090">
            <w:pPr>
              <w:spacing w:after="120" w:line="240" w:lineRule="auto"/>
              <w:ind w:left="85" w:right="85"/>
              <w:jc w:val="both"/>
              <w:rPr>
                <w:ins w:id="139" w:author="Auto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ins w:id="140" w:author="Autor"/>
                <w:rFonts w:ascii="Arial" w:hAnsi="Arial" w:cs="Arial"/>
                <w:b/>
                <w:bCs/>
                <w:sz w:val="20"/>
                <w:szCs w:val="20"/>
              </w:rPr>
            </w:pPr>
            <w:ins w:id="141" w:author="Autor">
              <w:r w:rsidRPr="00F5202D">
                <w:rPr>
                  <w:rFonts w:ascii="Arial" w:hAnsi="Arial" w:cs="Arial"/>
                  <w:b/>
                  <w:bCs/>
                  <w:sz w:val="20"/>
                  <w:szCs w:val="20"/>
                </w:rPr>
                <w:t>Daňové priznania k dani z príjmu fyzickej osoby – typ B:</w:t>
              </w:r>
            </w:ins>
          </w:p>
          <w:p w14:paraId="1B7E6791" w14:textId="77777777" w:rsidR="00FB0090" w:rsidRPr="002C3A60" w:rsidRDefault="00FB0090" w:rsidP="00FB0090">
            <w:pPr>
              <w:spacing w:before="120" w:after="0" w:line="240" w:lineRule="auto"/>
              <w:ind w:left="85" w:right="85"/>
              <w:jc w:val="both"/>
              <w:rPr>
                <w:ins w:id="142" w:author="Autor"/>
                <w:rFonts w:ascii="Arial" w:hAnsi="Arial" w:cs="Arial"/>
                <w:bCs/>
                <w:sz w:val="20"/>
                <w:szCs w:val="20"/>
              </w:rPr>
            </w:pPr>
            <w:ins w:id="143" w:author="Autor">
              <w:r w:rsidRPr="002C3A60">
                <w:rPr>
                  <w:rFonts w:ascii="Arial" w:hAnsi="Arial" w:cs="Arial"/>
                  <w:bCs/>
                  <w:sz w:val="20"/>
                  <w:szCs w:val="20"/>
                </w:rPr>
                <w:t>Listinná: Originál</w:t>
              </w:r>
            </w:ins>
          </w:p>
          <w:p w14:paraId="5B57E849" w14:textId="77777777" w:rsidR="00FB0090" w:rsidRDefault="00FB0090" w:rsidP="00FB0090">
            <w:pPr>
              <w:spacing w:after="120" w:line="240" w:lineRule="auto"/>
              <w:ind w:left="85" w:right="85"/>
              <w:jc w:val="both"/>
              <w:rPr>
                <w:ins w:id="144" w:author="Autor"/>
                <w:rFonts w:ascii="Arial" w:hAnsi="Arial" w:cs="Arial"/>
                <w:bCs/>
                <w:sz w:val="20"/>
                <w:szCs w:val="20"/>
              </w:rPr>
            </w:pPr>
            <w:ins w:id="145" w:author="Auto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ins>
          </w:p>
          <w:p w14:paraId="567724B7" w14:textId="77777777" w:rsidR="00FB0090" w:rsidRDefault="00FB0090" w:rsidP="00FB0090">
            <w:pPr>
              <w:pStyle w:val="Odsekzoznamu"/>
              <w:spacing w:before="120" w:after="120" w:line="240" w:lineRule="auto"/>
              <w:ind w:left="85" w:right="85"/>
              <w:contextualSpacing w:val="0"/>
              <w:jc w:val="both"/>
              <w:rPr>
                <w:ins w:id="146" w:author="Autor"/>
                <w:rFonts w:ascii="Arial" w:hAnsi="Arial" w:cs="Arial"/>
                <w:bCs/>
                <w:sz w:val="20"/>
                <w:szCs w:val="20"/>
              </w:rPr>
            </w:pPr>
            <w:ins w:id="147" w:author="Autor">
              <w:r>
                <w:rPr>
                  <w:rFonts w:ascii="Arial" w:hAnsi="Arial" w:cs="Arial"/>
                  <w:bCs/>
                  <w:sz w:val="20"/>
                  <w:szCs w:val="20"/>
                </w:rPr>
                <w:lastRenderedPageBreak/>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997F82" w:rsidRPr="009E297B" w:rsidDel="007F52F7" w14:paraId="209AEE1A" w14:textId="5266E5F7" w:rsidTr="004461E5">
        <w:tblPrEx>
          <w:tblCellMar>
            <w:left w:w="108" w:type="dxa"/>
            <w:right w:w="108" w:type="dxa"/>
          </w:tblCellMar>
        </w:tblPrEx>
        <w:trPr>
          <w:trHeight w:val="287"/>
          <w:del w:id="148" w:author="Autor"/>
        </w:trPr>
        <w:tc>
          <w:tcPr>
            <w:tcW w:w="9776" w:type="dxa"/>
            <w:shd w:val="clear" w:color="auto" w:fill="F2F2F2" w:themeFill="background1" w:themeFillShade="F2"/>
          </w:tcPr>
          <w:p w14:paraId="29363BA5" w14:textId="7E670CE7" w:rsidR="00997F82" w:rsidRPr="002C3A60" w:rsidDel="007F52F7" w:rsidRDefault="00997F82" w:rsidP="00A97509">
            <w:pPr>
              <w:pStyle w:val="Odsekzoznamu"/>
              <w:numPr>
                <w:ilvl w:val="1"/>
                <w:numId w:val="23"/>
              </w:numPr>
              <w:spacing w:before="120" w:after="120" w:line="240" w:lineRule="auto"/>
              <w:ind w:left="933" w:hanging="709"/>
              <w:rPr>
                <w:del w:id="149" w:author="Autor"/>
                <w:rFonts w:ascii="Arial" w:hAnsi="Arial" w:cs="Arial"/>
                <w:b/>
                <w:color w:val="44546A" w:themeColor="text2"/>
                <w:szCs w:val="19"/>
              </w:rPr>
            </w:pPr>
            <w:commentRangeStart w:id="150"/>
            <w:del w:id="151" w:author="Autor">
              <w:r w:rsidDel="007F52F7">
                <w:rPr>
                  <w:rFonts w:ascii="Arial" w:hAnsi="Arial" w:cs="Arial"/>
                  <w:b/>
                  <w:color w:val="44546A" w:themeColor="text2"/>
                  <w:szCs w:val="19"/>
                </w:rPr>
                <w:lastRenderedPageBreak/>
                <w:delText>Test podniku v ťažkostiach a účtovná závierka</w:delText>
              </w:r>
              <w:commentRangeEnd w:id="150"/>
              <w:r w:rsidR="00F5202D" w:rsidDel="007F52F7">
                <w:rPr>
                  <w:rStyle w:val="Odkaznakomentr"/>
                  <w:rFonts w:eastAsia="Times New Roman" w:cs="Times New Roman"/>
                </w:rPr>
                <w:commentReference w:id="150"/>
              </w:r>
              <w:r w:rsidR="00643184" w:rsidDel="007F52F7">
                <w:rPr>
                  <w:rFonts w:ascii="Arial" w:hAnsi="Arial" w:cs="Arial"/>
                  <w:b/>
                  <w:color w:val="44546A" w:themeColor="text2"/>
                  <w:szCs w:val="19"/>
                </w:rPr>
                <w:delText>/daňové priznanie</w:delText>
              </w:r>
            </w:del>
          </w:p>
        </w:tc>
      </w:tr>
      <w:tr w:rsidR="00997F82" w:rsidRPr="006A79F0" w:rsidDel="007F52F7" w14:paraId="6BBDA192" w14:textId="67814D5D" w:rsidTr="004461E5">
        <w:tblPrEx>
          <w:tblCellMar>
            <w:left w:w="108" w:type="dxa"/>
            <w:right w:w="108" w:type="dxa"/>
          </w:tblCellMar>
        </w:tblPrEx>
        <w:trPr>
          <w:del w:id="152" w:author="Autor"/>
        </w:trPr>
        <w:tc>
          <w:tcPr>
            <w:tcW w:w="9776" w:type="dxa"/>
            <w:tcBorders>
              <w:bottom w:val="single" w:sz="4" w:space="0" w:color="auto"/>
            </w:tcBorders>
          </w:tcPr>
          <w:p w14:paraId="61583749" w14:textId="61E7D4FD" w:rsidR="00643184" w:rsidDel="007F52F7" w:rsidRDefault="00997F82" w:rsidP="00066F24">
            <w:pPr>
              <w:spacing w:before="120" w:after="120" w:line="240" w:lineRule="auto"/>
              <w:ind w:left="85" w:right="85"/>
              <w:jc w:val="both"/>
              <w:rPr>
                <w:del w:id="153" w:author="Autor"/>
                <w:rFonts w:ascii="Arial" w:hAnsi="Arial" w:cs="Arial"/>
                <w:bCs/>
                <w:sz w:val="20"/>
                <w:szCs w:val="20"/>
              </w:rPr>
            </w:pPr>
            <w:del w:id="154" w:author="Autor">
              <w:r w:rsidRPr="00A97509" w:rsidDel="007F52F7">
                <w:rPr>
                  <w:rFonts w:ascii="Arial" w:hAnsi="Arial" w:cs="Arial"/>
                  <w:bCs/>
                  <w:sz w:val="20"/>
                  <w:szCs w:val="20"/>
                </w:rPr>
                <w:delText>V rámci tejto prílohy ŽoPr žiadateľ predkladá test podniku v</w:delText>
              </w:r>
              <w:r w:rsidR="00643184" w:rsidRPr="00A97509" w:rsidDel="007F52F7">
                <w:rPr>
                  <w:rFonts w:ascii="Arial" w:hAnsi="Arial" w:cs="Arial"/>
                  <w:bCs/>
                  <w:sz w:val="20"/>
                  <w:szCs w:val="20"/>
                </w:rPr>
                <w:delText> </w:delText>
              </w:r>
              <w:r w:rsidRPr="00A97509" w:rsidDel="007F52F7">
                <w:rPr>
                  <w:rFonts w:ascii="Arial" w:hAnsi="Arial" w:cs="Arial"/>
                  <w:bCs/>
                  <w:sz w:val="20"/>
                  <w:szCs w:val="20"/>
                </w:rPr>
                <w:delText xml:space="preserve">ťažkostiach </w:delText>
              </w:r>
            </w:del>
            <w:ins w:id="155" w:author="Autor">
              <w:del w:id="156" w:author="Autor">
                <w:r w:rsidR="00F62451" w:rsidRPr="00A97509" w:rsidDel="007F52F7">
                  <w:rPr>
                    <w:rFonts w:ascii="Arial" w:hAnsi="Arial" w:cs="Arial"/>
                    <w:bCs/>
                    <w:sz w:val="20"/>
                    <w:szCs w:val="20"/>
                  </w:rPr>
                  <w:delText xml:space="preserve">obsahujúci úvodnú stranu (prvý hárok formulára testu „Určenie referenčného účtovného obdobia) a samotný test (príslušný hárok podľa právnej formy a spôsobu vedenia účtovníctva žiadateľa) </w:delText>
                </w:r>
              </w:del>
            </w:ins>
            <w:del w:id="157" w:author="Autor">
              <w:r w:rsidRPr="00A97509" w:rsidDel="007F52F7">
                <w:rPr>
                  <w:rFonts w:ascii="Arial" w:hAnsi="Arial" w:cs="Arial"/>
                  <w:bCs/>
                  <w:sz w:val="20"/>
                  <w:szCs w:val="20"/>
                </w:rPr>
                <w:delText>a</w:delText>
              </w:r>
              <w:r w:rsidR="00643184" w:rsidRPr="00A97509" w:rsidDel="007F52F7">
                <w:rPr>
                  <w:rFonts w:ascii="Arial" w:hAnsi="Arial" w:cs="Arial"/>
                  <w:bCs/>
                  <w:sz w:val="20"/>
                  <w:szCs w:val="20"/>
                </w:rPr>
                <w:delText> k tomu:</w:delText>
              </w:r>
            </w:del>
          </w:p>
          <w:p w14:paraId="092C4F77" w14:textId="061AB025" w:rsidR="00643184" w:rsidDel="007F52F7" w:rsidRDefault="00997F82" w:rsidP="00374B3F">
            <w:pPr>
              <w:pStyle w:val="Odsekzoznamu"/>
              <w:numPr>
                <w:ilvl w:val="1"/>
                <w:numId w:val="5"/>
              </w:numPr>
              <w:spacing w:before="120" w:after="120" w:line="240" w:lineRule="auto"/>
              <w:ind w:left="942" w:right="85"/>
              <w:jc w:val="both"/>
              <w:rPr>
                <w:del w:id="158" w:author="Autor"/>
                <w:rFonts w:ascii="Arial" w:hAnsi="Arial" w:cs="Arial"/>
                <w:bCs/>
                <w:sz w:val="20"/>
                <w:szCs w:val="20"/>
              </w:rPr>
            </w:pPr>
            <w:del w:id="159" w:author="Autor">
              <w:r w:rsidRPr="00374B3F" w:rsidDel="007F52F7">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7F52F7">
                <w:rPr>
                  <w:rFonts w:ascii="Arial" w:hAnsi="Arial" w:cs="Arial"/>
                  <w:bCs/>
                  <w:sz w:val="20"/>
                  <w:szCs w:val="20"/>
                </w:rPr>
                <w:delText xml:space="preserve"> </w:delText>
              </w:r>
            </w:del>
          </w:p>
          <w:p w14:paraId="72AD2805" w14:textId="705299E0" w:rsidR="00997F82" w:rsidRPr="00F413B2" w:rsidDel="007F52F7" w:rsidRDefault="00643184" w:rsidP="00374B3F">
            <w:pPr>
              <w:pStyle w:val="Odsekzoznamu"/>
              <w:numPr>
                <w:ilvl w:val="1"/>
                <w:numId w:val="5"/>
              </w:numPr>
              <w:spacing w:before="120" w:after="120" w:line="240" w:lineRule="auto"/>
              <w:ind w:left="942" w:right="85"/>
              <w:jc w:val="both"/>
              <w:rPr>
                <w:del w:id="160" w:author="Autor"/>
                <w:rFonts w:ascii="Arial" w:hAnsi="Arial" w:cs="Arial"/>
                <w:bCs/>
                <w:sz w:val="20"/>
                <w:szCs w:val="20"/>
              </w:rPr>
            </w:pPr>
            <w:del w:id="161" w:author="Autor">
              <w:r w:rsidDel="007F52F7">
                <w:rPr>
                  <w:rFonts w:ascii="Arial" w:hAnsi="Arial" w:cs="Arial"/>
                  <w:bCs/>
                  <w:sz w:val="20"/>
                  <w:szCs w:val="20"/>
                </w:rPr>
                <w:delText>v </w:delText>
              </w:r>
              <w:r w:rsidRPr="00374B3F" w:rsidDel="007F52F7">
                <w:rPr>
                  <w:rFonts w:ascii="Arial" w:hAnsi="Arial" w:cs="Arial"/>
                  <w:bCs/>
                  <w:sz w:val="20"/>
                  <w:szCs w:val="20"/>
                </w:rPr>
                <w:delText>prípade</w:delText>
              </w:r>
              <w:r w:rsidDel="007F52F7">
                <w:rPr>
                  <w:rFonts w:ascii="Arial" w:hAnsi="Arial" w:cs="Arial"/>
                  <w:bCs/>
                  <w:sz w:val="20"/>
                  <w:szCs w:val="20"/>
                </w:rPr>
                <w:delText>,</w:delText>
              </w:r>
              <w:r w:rsidRPr="00F413B2" w:rsidDel="007F52F7">
                <w:rPr>
                  <w:rFonts w:ascii="Arial" w:hAnsi="Arial" w:cs="Arial"/>
                  <w:bCs/>
                  <w:sz w:val="20"/>
                  <w:szCs w:val="20"/>
                </w:rPr>
                <w:delText xml:space="preserve"> </w:delText>
              </w:r>
              <w:r w:rsidDel="007F52F7">
                <w:rPr>
                  <w:rFonts w:ascii="Arial" w:hAnsi="Arial" w:cs="Arial"/>
                  <w:bCs/>
                  <w:sz w:val="20"/>
                  <w:szCs w:val="20"/>
                </w:rPr>
                <w:delText>ak</w:delText>
              </w:r>
              <w:r w:rsidRPr="00F413B2" w:rsidDel="007F52F7">
                <w:rPr>
                  <w:rFonts w:ascii="Arial" w:hAnsi="Arial" w:cs="Arial"/>
                  <w:bCs/>
                  <w:sz w:val="20"/>
                  <w:szCs w:val="20"/>
                </w:rPr>
                <w:delText xml:space="preserve"> nezostavuje účtovnú závierku (§6 ods. 11 a § 6 ods. 10 zákona č. 595/2003 o dani z príjmov), daňové priznanie k dani z príjmu fyzických osôb typ B za posledné obdobie, za ktorý podal daňové priznanie.</w:delText>
              </w:r>
            </w:del>
          </w:p>
          <w:p w14:paraId="77E53A14" w14:textId="4BE1EC53" w:rsidR="00997F82" w:rsidRPr="00D01EF0" w:rsidDel="007F52F7" w:rsidRDefault="00997F82" w:rsidP="00066F24">
            <w:pPr>
              <w:spacing w:before="120" w:after="120" w:line="240" w:lineRule="auto"/>
              <w:ind w:left="85" w:right="85"/>
              <w:jc w:val="both"/>
              <w:rPr>
                <w:del w:id="162" w:author="Autor"/>
                <w:rFonts w:ascii="Arial" w:hAnsi="Arial" w:cs="Arial"/>
                <w:bCs/>
                <w:sz w:val="20"/>
                <w:szCs w:val="20"/>
              </w:rPr>
            </w:pPr>
            <w:del w:id="163" w:author="Autor">
              <w:r w:rsidRPr="00D01EF0" w:rsidDel="007F52F7">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0960D3F5" w:rsidR="00997F82" w:rsidRPr="00D01EF0" w:rsidDel="007F52F7" w:rsidRDefault="00997F82" w:rsidP="00066F24">
            <w:pPr>
              <w:spacing w:before="120" w:after="120" w:line="240" w:lineRule="auto"/>
              <w:ind w:left="85" w:right="85"/>
              <w:jc w:val="both"/>
              <w:rPr>
                <w:del w:id="164" w:author="Autor"/>
                <w:rFonts w:ascii="Arial" w:hAnsi="Arial" w:cs="Arial"/>
                <w:bCs/>
                <w:sz w:val="20"/>
                <w:szCs w:val="20"/>
              </w:rPr>
            </w:pPr>
            <w:commentRangeStart w:id="165"/>
            <w:del w:id="166" w:author="Autor">
              <w:r w:rsidRPr="00D01EF0" w:rsidDel="007F52F7">
                <w:rPr>
                  <w:rFonts w:ascii="Arial" w:hAnsi="Arial" w:cs="Arial"/>
                  <w:bCs/>
                  <w:sz w:val="20"/>
                  <w:szCs w:val="20"/>
                </w:rPr>
                <w:delText>Test podniku v ťažkostiach sa vypracováva na základe posledných schválených účtovných závierok žiadateľa</w:delText>
              </w:r>
              <w:r w:rsidR="00643184" w:rsidDel="007F52F7">
                <w:rPr>
                  <w:rFonts w:ascii="Arial" w:hAnsi="Arial" w:cs="Arial"/>
                  <w:bCs/>
                  <w:sz w:val="20"/>
                  <w:szCs w:val="20"/>
                </w:rPr>
                <w:delText>, resp. daňového priznania</w:delText>
              </w:r>
              <w:r w:rsidRPr="00D01EF0" w:rsidDel="007F52F7">
                <w:rPr>
                  <w:rFonts w:ascii="Arial" w:hAnsi="Arial" w:cs="Arial"/>
                  <w:bCs/>
                  <w:sz w:val="20"/>
                  <w:szCs w:val="20"/>
                </w:rPr>
                <w:delText xml:space="preserve"> </w:delText>
              </w:r>
              <w:commentRangeStart w:id="167"/>
              <w:r w:rsidDel="007F52F7">
                <w:rPr>
                  <w:rFonts w:ascii="Arial" w:hAnsi="Arial" w:cs="Arial"/>
                  <w:bCs/>
                  <w:sz w:val="20"/>
                  <w:szCs w:val="20"/>
                </w:rPr>
                <w:delText>s výnimkou žiadateľa, ktorým je obec</w:delText>
              </w:r>
              <w:r w:rsidRPr="00D01EF0" w:rsidDel="007F52F7">
                <w:rPr>
                  <w:rFonts w:ascii="Arial" w:hAnsi="Arial" w:cs="Arial"/>
                  <w:bCs/>
                  <w:sz w:val="20"/>
                  <w:szCs w:val="20"/>
                </w:rPr>
                <w:delText xml:space="preserve">. </w:delText>
              </w:r>
              <w:r w:rsidDel="007F52F7">
                <w:rPr>
                  <w:rFonts w:ascii="Arial" w:hAnsi="Arial" w:cs="Arial"/>
                  <w:bCs/>
                  <w:sz w:val="20"/>
                  <w:szCs w:val="20"/>
                </w:rPr>
                <w:delText>To nemá vplyv na povinnosť obce predložiť aj účtovnú závierku.</w:delText>
              </w:r>
              <w:commentRangeEnd w:id="165"/>
              <w:r w:rsidDel="007F52F7">
                <w:rPr>
                  <w:rStyle w:val="Odkaznakomentr"/>
                  <w:rFonts w:eastAsia="Times New Roman" w:cs="Times New Roman"/>
                </w:rPr>
                <w:commentReference w:id="165"/>
              </w:r>
              <w:commentRangeEnd w:id="167"/>
              <w:r w:rsidR="00FD07A2" w:rsidDel="007F52F7">
                <w:rPr>
                  <w:rStyle w:val="Odkaznakomentr"/>
                  <w:rFonts w:eastAsia="Times New Roman" w:cs="Times New Roman"/>
                </w:rPr>
                <w:commentReference w:id="167"/>
              </w:r>
            </w:del>
          </w:p>
          <w:p w14:paraId="749ABA14" w14:textId="169A12C0" w:rsidR="00997F82" w:rsidRPr="00D01EF0" w:rsidDel="007F52F7" w:rsidRDefault="00997F82" w:rsidP="00066F24">
            <w:pPr>
              <w:pStyle w:val="Odsekzoznamu"/>
              <w:spacing w:before="120" w:after="120" w:line="240" w:lineRule="auto"/>
              <w:ind w:left="85" w:right="85"/>
              <w:contextualSpacing w:val="0"/>
              <w:jc w:val="both"/>
              <w:rPr>
                <w:del w:id="168" w:author="Autor"/>
                <w:rFonts w:ascii="Arial" w:hAnsi="Arial" w:cs="Arial"/>
                <w:bCs/>
                <w:sz w:val="20"/>
                <w:szCs w:val="20"/>
              </w:rPr>
            </w:pPr>
            <w:del w:id="169" w:author="Autor">
              <w:r w:rsidRPr="00D01EF0" w:rsidDel="007F52F7">
                <w:rPr>
                  <w:rFonts w:ascii="Arial" w:hAnsi="Arial" w:cs="Arial"/>
                  <w:bCs/>
                  <w:sz w:val="20"/>
                  <w:szCs w:val="20"/>
                </w:rPr>
                <w:delText xml:space="preserve">Pokiaľ je účtovná závierka dostupná na </w:delText>
              </w:r>
              <w:r w:rsidR="008B33EA" w:rsidDel="007F52F7">
                <w:fldChar w:fldCharType="begin"/>
              </w:r>
              <w:r w:rsidR="008B33EA" w:rsidDel="007F52F7">
                <w:delInstrText xml:space="preserve"> HYPERLINK "http://www.registeruz.sk" </w:delInstrText>
              </w:r>
              <w:r w:rsidR="008B33EA" w:rsidDel="007F52F7">
                <w:fldChar w:fldCharType="separate"/>
              </w:r>
              <w:r w:rsidRPr="00D01EF0" w:rsidDel="007F52F7">
                <w:rPr>
                  <w:rStyle w:val="Hypertextovprepojenie"/>
                  <w:rFonts w:cs="Arial"/>
                  <w:bCs/>
                  <w:sz w:val="20"/>
                  <w:szCs w:val="20"/>
                </w:rPr>
                <w:delText>www.registeruz.sk</w:delText>
              </w:r>
              <w:r w:rsidR="008B33EA" w:rsidDel="007F52F7">
                <w:rPr>
                  <w:rStyle w:val="Hypertextovprepojenie"/>
                  <w:rFonts w:cs="Arial"/>
                  <w:bCs/>
                  <w:sz w:val="20"/>
                  <w:szCs w:val="20"/>
                </w:rPr>
                <w:fldChar w:fldCharType="end"/>
              </w:r>
            </w:del>
            <w:ins w:id="170" w:author="Autor">
              <w:del w:id="171" w:author="Autor">
                <w:r w:rsidR="00A37E01" w:rsidDel="007F52F7">
                  <w:rPr>
                    <w:rStyle w:val="Hypertextovprepojenie"/>
                    <w:rFonts w:cs="Arial"/>
                    <w:bCs/>
                    <w:sz w:val="20"/>
                    <w:szCs w:val="20"/>
                  </w:rPr>
                  <w:delText>,</w:delText>
                </w:r>
              </w:del>
            </w:ins>
            <w:del w:id="172" w:author="Autor">
              <w:r w:rsidRPr="00D01EF0" w:rsidDel="007F52F7">
                <w:rPr>
                  <w:rFonts w:ascii="Arial" w:hAnsi="Arial" w:cs="Arial"/>
                  <w:bCs/>
                  <w:sz w:val="20"/>
                  <w:szCs w:val="20"/>
                </w:rPr>
                <w:delText xml:space="preserve"> uvedie žiadateľ v časti 10 Formulára ŽoPr jednoznačný odkaz (link, resp. hypert</w:delText>
              </w:r>
              <w:r w:rsidDel="007F52F7">
                <w:rPr>
                  <w:rFonts w:ascii="Arial" w:hAnsi="Arial" w:cs="Arial"/>
                  <w:bCs/>
                  <w:sz w:val="20"/>
                  <w:szCs w:val="20"/>
                </w:rPr>
                <w:delText>e</w:delText>
              </w:r>
              <w:r w:rsidRPr="00D01EF0" w:rsidDel="007F52F7">
                <w:rPr>
                  <w:rFonts w:ascii="Arial" w:hAnsi="Arial" w:cs="Arial"/>
                  <w:bCs/>
                  <w:sz w:val="20"/>
                  <w:szCs w:val="20"/>
                </w:rPr>
                <w:delText>xtový odkaz) na túto závierku.</w:delText>
              </w:r>
            </w:del>
          </w:p>
          <w:p w14:paraId="6EE18FBE" w14:textId="05A0F808" w:rsidR="00997F82" w:rsidDel="007F52F7" w:rsidRDefault="00997F82" w:rsidP="00066F24">
            <w:pPr>
              <w:pStyle w:val="Odsekzoznamu"/>
              <w:spacing w:before="120" w:after="120" w:line="240" w:lineRule="auto"/>
              <w:ind w:left="85" w:right="85"/>
              <w:contextualSpacing w:val="0"/>
              <w:jc w:val="both"/>
              <w:rPr>
                <w:del w:id="173" w:author="Autor"/>
                <w:rFonts w:ascii="Arial" w:hAnsi="Arial" w:cs="Arial"/>
                <w:bCs/>
                <w:sz w:val="20"/>
                <w:szCs w:val="20"/>
              </w:rPr>
            </w:pPr>
            <w:del w:id="174" w:author="Autor">
              <w:r w:rsidRPr="00D01EF0" w:rsidDel="007F52F7">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425264D" w14:textId="6B9784BF" w:rsidR="00F34153" w:rsidDel="007F52F7" w:rsidRDefault="00F34153" w:rsidP="00066F24">
            <w:pPr>
              <w:pStyle w:val="Odsekzoznamu"/>
              <w:spacing w:before="120" w:after="120" w:line="240" w:lineRule="auto"/>
              <w:ind w:left="85" w:right="85"/>
              <w:contextualSpacing w:val="0"/>
              <w:jc w:val="both"/>
              <w:rPr>
                <w:del w:id="175" w:author="Autor"/>
                <w:rFonts w:ascii="Arial" w:hAnsi="Arial" w:cs="Arial"/>
                <w:bCs/>
                <w:sz w:val="20"/>
                <w:szCs w:val="20"/>
              </w:rPr>
            </w:pPr>
            <w:del w:id="176" w:author="Autor">
              <w:r w:rsidDel="007F52F7">
                <w:rPr>
                  <w:rFonts w:ascii="Arial" w:hAnsi="Arial" w:cs="Arial"/>
                  <w:bCs/>
                  <w:sz w:val="20"/>
                  <w:szCs w:val="20"/>
                </w:rPr>
                <w:delText xml:space="preserve">Daňové priznanie v prípade podľa písm. b) vyššie predkladá žiadateľ podpísané </w:delText>
              </w:r>
              <w:r w:rsidRPr="00D01EF0" w:rsidDel="007F52F7">
                <w:rPr>
                  <w:rFonts w:ascii="Arial" w:hAnsi="Arial" w:cs="Arial"/>
                  <w:bCs/>
                  <w:sz w:val="20"/>
                  <w:szCs w:val="20"/>
                </w:rPr>
                <w:delText xml:space="preserve">štatutárnym zástupcom/splnomocnenou osobou (na úvodnej strane </w:delText>
              </w:r>
              <w:r w:rsidDel="007F52F7">
                <w:rPr>
                  <w:rFonts w:ascii="Arial" w:hAnsi="Arial" w:cs="Arial"/>
                  <w:bCs/>
                  <w:sz w:val="20"/>
                  <w:szCs w:val="20"/>
                </w:rPr>
                <w:delText>priznania</w:delText>
              </w:r>
              <w:r w:rsidRPr="00D01EF0" w:rsidDel="007F52F7">
                <w:rPr>
                  <w:rFonts w:ascii="Arial" w:hAnsi="Arial" w:cs="Arial"/>
                  <w:bCs/>
                  <w:sz w:val="20"/>
                  <w:szCs w:val="20"/>
                </w:rPr>
                <w:delText>).</w:delText>
              </w:r>
            </w:del>
          </w:p>
          <w:p w14:paraId="5E545D3D" w14:textId="00F9FB6C" w:rsidR="00997F82" w:rsidDel="007F52F7" w:rsidRDefault="00997F82" w:rsidP="00066F24">
            <w:pPr>
              <w:spacing w:before="120" w:after="120" w:line="240" w:lineRule="auto"/>
              <w:ind w:left="85" w:right="85"/>
              <w:jc w:val="both"/>
              <w:rPr>
                <w:del w:id="177" w:author="Autor"/>
                <w:rFonts w:ascii="Arial" w:hAnsi="Arial" w:cs="Arial"/>
                <w:bCs/>
                <w:sz w:val="20"/>
                <w:szCs w:val="20"/>
              </w:rPr>
            </w:pPr>
            <w:del w:id="178" w:author="Autor">
              <w:r w:rsidRPr="008C100C" w:rsidDel="007F52F7">
                <w:rPr>
                  <w:rFonts w:ascii="Arial" w:hAnsi="Arial" w:cs="Arial"/>
                  <w:bCs/>
                  <w:sz w:val="20"/>
                  <w:szCs w:val="20"/>
                </w:rPr>
                <w:delText>Záväzný formulár prílohy ŽoP</w:delText>
              </w:r>
              <w:r w:rsidDel="007F52F7">
                <w:rPr>
                  <w:rFonts w:ascii="Arial" w:hAnsi="Arial" w:cs="Arial"/>
                  <w:bCs/>
                  <w:sz w:val="20"/>
                  <w:szCs w:val="20"/>
                </w:rPr>
                <w:delText>r</w:delText>
              </w:r>
              <w:r w:rsidRPr="008C100C" w:rsidDel="007F52F7">
                <w:rPr>
                  <w:rFonts w:ascii="Arial" w:hAnsi="Arial" w:cs="Arial"/>
                  <w:bCs/>
                  <w:sz w:val="20"/>
                  <w:szCs w:val="20"/>
                </w:rPr>
                <w:delText xml:space="preserve"> </w:delText>
              </w:r>
              <w:r w:rsidDel="007F52F7">
                <w:rPr>
                  <w:rFonts w:ascii="Arial" w:hAnsi="Arial" w:cs="Arial"/>
                  <w:bCs/>
                  <w:sz w:val="20"/>
                  <w:szCs w:val="20"/>
                </w:rPr>
                <w:delText>vrátane bližšej inštrukcie k jeho vyplneniu tvorí súčasť príloh k ŽoPr.</w:delText>
              </w:r>
            </w:del>
          </w:p>
          <w:p w14:paraId="6589D8AE" w14:textId="565CBE10" w:rsidR="00997F82" w:rsidDel="007F52F7" w:rsidRDefault="00997F82" w:rsidP="004461E5">
            <w:pPr>
              <w:keepNext/>
              <w:spacing w:before="240" w:after="120" w:line="240" w:lineRule="auto"/>
              <w:ind w:left="85" w:right="85"/>
              <w:jc w:val="both"/>
              <w:rPr>
                <w:del w:id="179" w:author="Autor"/>
                <w:rFonts w:ascii="Arial" w:hAnsi="Arial" w:cs="Arial"/>
                <w:b/>
                <w:bCs/>
                <w:sz w:val="20"/>
                <w:szCs w:val="20"/>
              </w:rPr>
            </w:pPr>
            <w:del w:id="180" w:author="Autor">
              <w:r w:rsidRPr="002C3A60" w:rsidDel="007F52F7">
                <w:rPr>
                  <w:rFonts w:ascii="Arial" w:hAnsi="Arial" w:cs="Arial"/>
                  <w:b/>
                  <w:bCs/>
                  <w:sz w:val="20"/>
                  <w:szCs w:val="20"/>
                </w:rPr>
                <w:delText>Forma predloženia prílohy</w:delText>
              </w:r>
            </w:del>
          </w:p>
          <w:p w14:paraId="744A7E26" w14:textId="402A4AE3" w:rsidR="00997F82" w:rsidRPr="001A21E5" w:rsidDel="007F52F7" w:rsidRDefault="00997F82" w:rsidP="00066F24">
            <w:pPr>
              <w:spacing w:before="120" w:after="120" w:line="240" w:lineRule="auto"/>
              <w:ind w:left="85" w:right="85"/>
              <w:jc w:val="both"/>
              <w:rPr>
                <w:del w:id="181" w:author="Autor"/>
                <w:rFonts w:ascii="Arial" w:hAnsi="Arial" w:cs="Arial"/>
                <w:bCs/>
                <w:sz w:val="20"/>
                <w:szCs w:val="20"/>
              </w:rPr>
            </w:pPr>
            <w:del w:id="182" w:author="Autor">
              <w:r w:rsidRPr="001A21E5" w:rsidDel="007F52F7">
                <w:rPr>
                  <w:rFonts w:ascii="Arial" w:hAnsi="Arial" w:cs="Arial"/>
                  <w:bCs/>
                  <w:sz w:val="20"/>
                  <w:szCs w:val="20"/>
                </w:rPr>
                <w:delText>Test podniku v ťažkostiach:</w:delText>
              </w:r>
            </w:del>
          </w:p>
          <w:p w14:paraId="68D66A11" w14:textId="3CCFE5B4" w:rsidR="00997F82" w:rsidRPr="002C3A60" w:rsidDel="007F52F7" w:rsidRDefault="00997F82" w:rsidP="00066F24">
            <w:pPr>
              <w:spacing w:before="120" w:after="0" w:line="240" w:lineRule="auto"/>
              <w:ind w:left="85" w:right="85"/>
              <w:jc w:val="both"/>
              <w:rPr>
                <w:del w:id="183" w:author="Autor"/>
                <w:rFonts w:ascii="Arial" w:hAnsi="Arial" w:cs="Arial"/>
                <w:bCs/>
                <w:sz w:val="20"/>
                <w:szCs w:val="20"/>
              </w:rPr>
            </w:pPr>
            <w:del w:id="184" w:author="Autor">
              <w:r w:rsidRPr="002C3A60" w:rsidDel="007F52F7">
                <w:rPr>
                  <w:rFonts w:ascii="Arial" w:hAnsi="Arial" w:cs="Arial"/>
                  <w:bCs/>
                  <w:sz w:val="20"/>
                  <w:szCs w:val="20"/>
                </w:rPr>
                <w:delText>Listinná: Originál</w:delText>
              </w:r>
            </w:del>
          </w:p>
          <w:p w14:paraId="04B00E88" w14:textId="74CB00EA" w:rsidR="00997F82" w:rsidDel="007F52F7" w:rsidRDefault="00997F82" w:rsidP="00066F24">
            <w:pPr>
              <w:spacing w:line="240" w:lineRule="auto"/>
              <w:ind w:left="85" w:right="85"/>
              <w:jc w:val="both"/>
              <w:rPr>
                <w:del w:id="185" w:author="Autor"/>
                <w:rFonts w:ascii="Arial" w:hAnsi="Arial" w:cs="Arial"/>
                <w:bCs/>
                <w:sz w:val="20"/>
                <w:szCs w:val="20"/>
              </w:rPr>
            </w:pPr>
            <w:del w:id="186" w:author="Autor">
              <w:r w:rsidRPr="002C3A60" w:rsidDel="007F52F7">
                <w:rPr>
                  <w:rFonts w:ascii="Arial" w:hAnsi="Arial" w:cs="Arial"/>
                  <w:bCs/>
                  <w:sz w:val="20"/>
                  <w:szCs w:val="20"/>
                </w:rPr>
                <w:delText xml:space="preserve">Elektronická: </w:delText>
              </w:r>
              <w:r w:rsidDel="007F52F7">
                <w:rPr>
                  <w:rFonts w:ascii="Arial" w:hAnsi="Arial" w:cs="Arial"/>
                  <w:bCs/>
                  <w:sz w:val="20"/>
                  <w:szCs w:val="20"/>
                </w:rPr>
                <w:delText>Excel</w:delText>
              </w:r>
              <w:r w:rsidRPr="002C3A60" w:rsidDel="007F52F7">
                <w:rPr>
                  <w:rFonts w:ascii="Arial" w:hAnsi="Arial" w:cs="Arial"/>
                  <w:bCs/>
                  <w:sz w:val="20"/>
                  <w:szCs w:val="20"/>
                </w:rPr>
                <w:delText xml:space="preserve"> (vo formáte .</w:delText>
              </w:r>
              <w:r w:rsidDel="007F52F7">
                <w:rPr>
                  <w:rFonts w:ascii="Arial" w:hAnsi="Arial" w:cs="Arial"/>
                  <w:bCs/>
                  <w:sz w:val="20"/>
                  <w:szCs w:val="20"/>
                </w:rPr>
                <w:delText>xls</w:delText>
              </w:r>
              <w:r w:rsidRPr="002C3A60" w:rsidDel="007F52F7">
                <w:rPr>
                  <w:rFonts w:ascii="Arial" w:hAnsi="Arial" w:cs="Arial"/>
                  <w:bCs/>
                  <w:sz w:val="20"/>
                  <w:szCs w:val="20"/>
                </w:rPr>
                <w:delText>) na CD/DVD</w:delText>
              </w:r>
            </w:del>
          </w:p>
          <w:p w14:paraId="712A30A6" w14:textId="3117EEEB" w:rsidR="00997F82" w:rsidDel="007F52F7" w:rsidRDefault="00997F82" w:rsidP="00066F24">
            <w:pPr>
              <w:spacing w:before="120" w:after="120" w:line="240" w:lineRule="auto"/>
              <w:ind w:left="85" w:right="85"/>
              <w:jc w:val="both"/>
              <w:rPr>
                <w:del w:id="187" w:author="Autor"/>
                <w:rFonts w:ascii="Arial" w:hAnsi="Arial" w:cs="Arial"/>
                <w:bCs/>
                <w:sz w:val="20"/>
                <w:szCs w:val="20"/>
              </w:rPr>
            </w:pPr>
            <w:del w:id="188" w:author="Autor">
              <w:r w:rsidDel="007F52F7">
                <w:rPr>
                  <w:rFonts w:ascii="Arial" w:hAnsi="Arial" w:cs="Arial"/>
                  <w:bCs/>
                  <w:sz w:val="20"/>
                  <w:szCs w:val="20"/>
                </w:rPr>
                <w:delText>Účtovná závierka (ak sa neuvádza odkaz na jej zverejnenie v rámci registra účtovných závierok):</w:delText>
              </w:r>
            </w:del>
          </w:p>
          <w:p w14:paraId="7A9947D0" w14:textId="65CA9D36" w:rsidR="00997F82" w:rsidRPr="002C3A60" w:rsidDel="007F52F7" w:rsidRDefault="00997F82" w:rsidP="00066F24">
            <w:pPr>
              <w:spacing w:before="120" w:after="0" w:line="240" w:lineRule="auto"/>
              <w:ind w:left="85" w:right="85"/>
              <w:jc w:val="both"/>
              <w:rPr>
                <w:del w:id="189" w:author="Autor"/>
                <w:rFonts w:ascii="Arial" w:hAnsi="Arial" w:cs="Arial"/>
                <w:bCs/>
                <w:sz w:val="20"/>
                <w:szCs w:val="20"/>
              </w:rPr>
            </w:pPr>
            <w:del w:id="190" w:author="Autor">
              <w:r w:rsidRPr="002C3A60" w:rsidDel="007F52F7">
                <w:rPr>
                  <w:rFonts w:ascii="Arial" w:hAnsi="Arial" w:cs="Arial"/>
                  <w:bCs/>
                  <w:sz w:val="20"/>
                  <w:szCs w:val="20"/>
                </w:rPr>
                <w:delText>Listinná: Originál</w:delText>
              </w:r>
            </w:del>
          </w:p>
          <w:p w14:paraId="06B927E6" w14:textId="073A960D" w:rsidR="00997F82" w:rsidDel="007F52F7" w:rsidRDefault="00997F82" w:rsidP="00066F24">
            <w:pPr>
              <w:spacing w:after="120" w:line="240" w:lineRule="auto"/>
              <w:ind w:left="85" w:right="85"/>
              <w:jc w:val="both"/>
              <w:rPr>
                <w:del w:id="191" w:author="Autor"/>
                <w:rFonts w:ascii="Arial" w:hAnsi="Arial" w:cs="Arial"/>
                <w:bCs/>
                <w:sz w:val="20"/>
                <w:szCs w:val="20"/>
              </w:rPr>
            </w:pPr>
            <w:del w:id="192" w:author="Autor">
              <w:r w:rsidRPr="002C3A60" w:rsidDel="007F52F7">
                <w:rPr>
                  <w:rFonts w:ascii="Arial" w:hAnsi="Arial" w:cs="Arial"/>
                  <w:bCs/>
                  <w:sz w:val="20"/>
                  <w:szCs w:val="20"/>
                </w:rPr>
                <w:delText xml:space="preserve">Elektronická: </w:delText>
              </w:r>
              <w:r w:rsidDel="007F52F7">
                <w:rPr>
                  <w:rFonts w:ascii="Arial" w:hAnsi="Arial" w:cs="Arial"/>
                  <w:bCs/>
                  <w:sz w:val="20"/>
                  <w:szCs w:val="20"/>
                </w:rPr>
                <w:delText>Sken</w:delText>
              </w:r>
              <w:r w:rsidRPr="002C3A60" w:rsidDel="007F52F7">
                <w:rPr>
                  <w:rFonts w:ascii="Arial" w:hAnsi="Arial" w:cs="Arial"/>
                  <w:bCs/>
                  <w:sz w:val="20"/>
                  <w:szCs w:val="20"/>
                </w:rPr>
                <w:delText xml:space="preserve"> (vo formáte .</w:delText>
              </w:r>
              <w:r w:rsidDel="007F52F7">
                <w:rPr>
                  <w:rFonts w:ascii="Arial" w:hAnsi="Arial" w:cs="Arial"/>
                  <w:bCs/>
                  <w:sz w:val="20"/>
                  <w:szCs w:val="20"/>
                </w:rPr>
                <w:delText>pdf</w:delText>
              </w:r>
              <w:r w:rsidRPr="002C3A60" w:rsidDel="007F52F7">
                <w:rPr>
                  <w:rFonts w:ascii="Arial" w:hAnsi="Arial" w:cs="Arial"/>
                  <w:bCs/>
                  <w:sz w:val="20"/>
                  <w:szCs w:val="20"/>
                </w:rPr>
                <w:delText>) na CD/DVD</w:delText>
              </w:r>
            </w:del>
          </w:p>
          <w:p w14:paraId="737F04C6" w14:textId="5985EA82" w:rsidR="00F34153" w:rsidDel="007F52F7" w:rsidRDefault="00F34153" w:rsidP="00066F24">
            <w:pPr>
              <w:spacing w:after="120" w:line="240" w:lineRule="auto"/>
              <w:ind w:left="85" w:right="85"/>
              <w:jc w:val="both"/>
              <w:rPr>
                <w:del w:id="193" w:author="Autor"/>
                <w:rFonts w:ascii="Arial" w:hAnsi="Arial" w:cs="Arial"/>
                <w:bCs/>
                <w:sz w:val="20"/>
                <w:szCs w:val="20"/>
              </w:rPr>
            </w:pPr>
            <w:del w:id="194" w:author="Autor">
              <w:r w:rsidDel="007F52F7">
                <w:rPr>
                  <w:rFonts w:ascii="Arial" w:hAnsi="Arial" w:cs="Arial"/>
                  <w:bCs/>
                  <w:sz w:val="20"/>
                  <w:szCs w:val="20"/>
                </w:rPr>
                <w:delText>Daňové priznania k dani z príjmu fyzickej osoby – typ B:</w:delText>
              </w:r>
            </w:del>
          </w:p>
          <w:p w14:paraId="4767B970" w14:textId="01E566BF" w:rsidR="00F34153" w:rsidRPr="002C3A60" w:rsidDel="007F52F7" w:rsidRDefault="00F34153" w:rsidP="00F34153">
            <w:pPr>
              <w:spacing w:before="120" w:after="0" w:line="240" w:lineRule="auto"/>
              <w:ind w:left="85" w:right="85"/>
              <w:jc w:val="both"/>
              <w:rPr>
                <w:del w:id="195" w:author="Autor"/>
                <w:rFonts w:ascii="Arial" w:hAnsi="Arial" w:cs="Arial"/>
                <w:bCs/>
                <w:sz w:val="20"/>
                <w:szCs w:val="20"/>
              </w:rPr>
            </w:pPr>
            <w:del w:id="196" w:author="Autor">
              <w:r w:rsidRPr="002C3A60" w:rsidDel="007F52F7">
                <w:rPr>
                  <w:rFonts w:ascii="Arial" w:hAnsi="Arial" w:cs="Arial"/>
                  <w:bCs/>
                  <w:sz w:val="20"/>
                  <w:szCs w:val="20"/>
                </w:rPr>
                <w:delText>Listinná: Originál</w:delText>
              </w:r>
            </w:del>
          </w:p>
          <w:p w14:paraId="6564EBF9" w14:textId="50910BDF" w:rsidR="00F34153" w:rsidRPr="002C3A60" w:rsidDel="007F52F7" w:rsidRDefault="00F34153" w:rsidP="00F34153">
            <w:pPr>
              <w:spacing w:after="120" w:line="240" w:lineRule="auto"/>
              <w:ind w:left="85" w:right="85"/>
              <w:jc w:val="both"/>
              <w:rPr>
                <w:del w:id="197" w:author="Autor"/>
                <w:rFonts w:ascii="Arial" w:hAnsi="Arial" w:cs="Arial"/>
                <w:bCs/>
                <w:sz w:val="20"/>
                <w:szCs w:val="20"/>
              </w:rPr>
            </w:pPr>
            <w:del w:id="198" w:author="Autor">
              <w:r w:rsidRPr="002C3A60" w:rsidDel="007F52F7">
                <w:rPr>
                  <w:rFonts w:ascii="Arial" w:hAnsi="Arial" w:cs="Arial"/>
                  <w:bCs/>
                  <w:sz w:val="20"/>
                  <w:szCs w:val="20"/>
                </w:rPr>
                <w:delText xml:space="preserve">Elektronická: </w:delText>
              </w:r>
              <w:r w:rsidDel="007F52F7">
                <w:rPr>
                  <w:rFonts w:ascii="Arial" w:hAnsi="Arial" w:cs="Arial"/>
                  <w:bCs/>
                  <w:sz w:val="20"/>
                  <w:szCs w:val="20"/>
                </w:rPr>
                <w:delText>Sken</w:delText>
              </w:r>
              <w:r w:rsidRPr="002C3A60" w:rsidDel="007F52F7">
                <w:rPr>
                  <w:rFonts w:ascii="Arial" w:hAnsi="Arial" w:cs="Arial"/>
                  <w:bCs/>
                  <w:sz w:val="20"/>
                  <w:szCs w:val="20"/>
                </w:rPr>
                <w:delText xml:space="preserve"> (vo formáte .</w:delText>
              </w:r>
              <w:r w:rsidDel="007F52F7">
                <w:rPr>
                  <w:rFonts w:ascii="Arial" w:hAnsi="Arial" w:cs="Arial"/>
                  <w:bCs/>
                  <w:sz w:val="20"/>
                  <w:szCs w:val="20"/>
                </w:rPr>
                <w:delText>pdf</w:delText>
              </w:r>
              <w:r w:rsidRPr="002C3A60" w:rsidDel="007F52F7">
                <w:rPr>
                  <w:rFonts w:ascii="Arial" w:hAnsi="Arial" w:cs="Arial"/>
                  <w:bCs/>
                  <w:sz w:val="20"/>
                  <w:szCs w:val="20"/>
                </w:rPr>
                <w:delText>) na CD/DVD</w:delText>
              </w:r>
            </w:del>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6075DE05"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6C82E653"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ins w:id="199" w:author="Autor">
              <w:r w:rsidR="00580427">
                <w:rPr>
                  <w:rFonts w:ascii="Arial" w:hAnsi="Arial" w:cs="Arial"/>
                  <w:bCs/>
                  <w:sz w:val="20"/>
                  <w:szCs w:val="20"/>
                </w:rPr>
                <w:t>,</w:t>
              </w:r>
            </w:ins>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rsidDel="007F52F7" w14:paraId="357901B5" w14:textId="7BC1A35E" w:rsidTr="004461E5">
        <w:tblPrEx>
          <w:tblCellMar>
            <w:left w:w="108" w:type="dxa"/>
            <w:right w:w="108" w:type="dxa"/>
          </w:tblCellMar>
        </w:tblPrEx>
        <w:trPr>
          <w:trHeight w:val="287"/>
          <w:del w:id="200" w:author="Autor"/>
        </w:trPr>
        <w:tc>
          <w:tcPr>
            <w:tcW w:w="9776" w:type="dxa"/>
            <w:shd w:val="clear" w:color="auto" w:fill="F2F2F2" w:themeFill="background1" w:themeFillShade="F2"/>
          </w:tcPr>
          <w:p w14:paraId="79546379" w14:textId="65D01BA6" w:rsidR="00997F82" w:rsidRPr="002C3A60" w:rsidDel="007F52F7" w:rsidRDefault="00997F82" w:rsidP="00997F82">
            <w:pPr>
              <w:pStyle w:val="Odsekzoznamu"/>
              <w:keepNext/>
              <w:numPr>
                <w:ilvl w:val="1"/>
                <w:numId w:val="23"/>
              </w:numPr>
              <w:spacing w:before="120" w:after="120" w:line="240" w:lineRule="auto"/>
              <w:ind w:left="936" w:hanging="709"/>
              <w:rPr>
                <w:del w:id="201" w:author="Autor"/>
                <w:rFonts w:ascii="Arial" w:hAnsi="Arial" w:cs="Arial"/>
                <w:b/>
                <w:color w:val="44546A" w:themeColor="text2"/>
                <w:szCs w:val="19"/>
              </w:rPr>
            </w:pPr>
            <w:commentRangeStart w:id="202"/>
            <w:del w:id="203" w:author="Autor">
              <w:r w:rsidRPr="00B1324F" w:rsidDel="007F52F7">
                <w:rPr>
                  <w:rFonts w:ascii="Arial" w:hAnsi="Arial" w:cs="Arial"/>
                  <w:b/>
                  <w:color w:val="44546A" w:themeColor="text2"/>
                  <w:szCs w:val="19"/>
                </w:rPr>
                <w:delText>Uznesenie, resp. výpis z uznesenia o schválení programu rozvoja a</w:delText>
              </w:r>
              <w:r w:rsidDel="007F52F7">
                <w:rPr>
                  <w:rFonts w:ascii="Arial" w:hAnsi="Arial" w:cs="Arial"/>
                  <w:b/>
                  <w:color w:val="44546A" w:themeColor="text2"/>
                  <w:szCs w:val="19"/>
                </w:rPr>
                <w:delText> </w:delText>
              </w:r>
              <w:r w:rsidRPr="00B1324F" w:rsidDel="007F52F7">
                <w:rPr>
                  <w:rFonts w:ascii="Arial" w:hAnsi="Arial" w:cs="Arial"/>
                  <w:b/>
                  <w:color w:val="44546A" w:themeColor="text2"/>
                  <w:szCs w:val="19"/>
                </w:rPr>
                <w:delText>príslušnej územnoplánovacej dokumentácie</w:delText>
              </w:r>
              <w:commentRangeEnd w:id="202"/>
              <w:r w:rsidDel="007F52F7">
                <w:rPr>
                  <w:rStyle w:val="Odkaznakomentr"/>
                  <w:rFonts w:eastAsia="Times New Roman" w:cs="Times New Roman"/>
                </w:rPr>
                <w:commentReference w:id="202"/>
              </w:r>
            </w:del>
          </w:p>
        </w:tc>
      </w:tr>
      <w:tr w:rsidR="00997F82" w:rsidRPr="006A79F0" w:rsidDel="007F52F7" w14:paraId="6FF940D9" w14:textId="13394CAD" w:rsidTr="004461E5">
        <w:tblPrEx>
          <w:tblCellMar>
            <w:left w:w="108" w:type="dxa"/>
            <w:right w:w="108" w:type="dxa"/>
          </w:tblCellMar>
        </w:tblPrEx>
        <w:trPr>
          <w:del w:id="205" w:author="Autor"/>
        </w:trPr>
        <w:tc>
          <w:tcPr>
            <w:tcW w:w="9776" w:type="dxa"/>
            <w:tcBorders>
              <w:bottom w:val="single" w:sz="4" w:space="0" w:color="auto"/>
            </w:tcBorders>
          </w:tcPr>
          <w:p w14:paraId="7E435431" w14:textId="2BE434F2" w:rsidR="00997F82" w:rsidRPr="00D01EF0" w:rsidDel="007F52F7" w:rsidRDefault="00997F82" w:rsidP="003C1560">
            <w:pPr>
              <w:spacing w:before="120" w:after="120" w:line="240" w:lineRule="auto"/>
              <w:ind w:left="85" w:right="85"/>
              <w:jc w:val="both"/>
              <w:rPr>
                <w:del w:id="206" w:author="Autor"/>
                <w:rFonts w:ascii="Arial" w:hAnsi="Arial" w:cs="Arial"/>
                <w:bCs/>
                <w:sz w:val="20"/>
                <w:szCs w:val="20"/>
              </w:rPr>
            </w:pPr>
            <w:del w:id="207" w:author="Autor">
              <w:r w:rsidRPr="00B1324F" w:rsidDel="007F52F7">
                <w:rPr>
                  <w:rFonts w:ascii="Arial" w:hAnsi="Arial" w:cs="Arial"/>
                  <w:bCs/>
                  <w:sz w:val="20"/>
                  <w:szCs w:val="20"/>
                </w:rPr>
                <w:delText>V rámci tejto prílohy Ž</w:delText>
              </w:r>
              <w:r w:rsidDel="007F52F7">
                <w:rPr>
                  <w:rFonts w:ascii="Arial" w:hAnsi="Arial" w:cs="Arial"/>
                  <w:bCs/>
                  <w:sz w:val="20"/>
                  <w:szCs w:val="20"/>
                </w:rPr>
                <w:delText>o</w:delText>
              </w:r>
              <w:r w:rsidRPr="00B1324F" w:rsidDel="007F52F7">
                <w:rPr>
                  <w:rFonts w:ascii="Arial" w:hAnsi="Arial" w:cs="Arial"/>
                  <w:bCs/>
                  <w:sz w:val="20"/>
                  <w:szCs w:val="20"/>
                </w:rPr>
                <w:delText>P</w:delText>
              </w:r>
              <w:r w:rsidDel="007F52F7">
                <w:rPr>
                  <w:rFonts w:ascii="Arial" w:hAnsi="Arial" w:cs="Arial"/>
                  <w:bCs/>
                  <w:sz w:val="20"/>
                  <w:szCs w:val="20"/>
                </w:rPr>
                <w:delText>r</w:delText>
              </w:r>
              <w:r w:rsidRPr="00B1324F" w:rsidDel="007F52F7">
                <w:rPr>
                  <w:rFonts w:ascii="Arial" w:hAnsi="Arial" w:cs="Arial"/>
                  <w:bCs/>
                  <w:sz w:val="20"/>
                  <w:szCs w:val="20"/>
                </w:rPr>
                <w:delText xml:space="preserve"> žiadateľ, </w:delText>
              </w:r>
              <w:r w:rsidDel="007F52F7">
                <w:rPr>
                  <w:rFonts w:ascii="Arial" w:hAnsi="Arial" w:cs="Arial"/>
                  <w:bCs/>
                  <w:sz w:val="20"/>
                  <w:szCs w:val="20"/>
                </w:rPr>
                <w:delText>ktorým je obec, predkladá sken u</w:delText>
              </w:r>
              <w:r w:rsidRPr="00B1324F" w:rsidDel="007F52F7">
                <w:rPr>
                  <w:rFonts w:ascii="Arial" w:hAnsi="Arial" w:cs="Arial"/>
                  <w:bCs/>
                  <w:sz w:val="20"/>
                  <w:szCs w:val="20"/>
                </w:rPr>
                <w:delText>znesenia (výpisu z uznesenia) o</w:delText>
              </w:r>
              <w:r w:rsidDel="007F52F7">
                <w:rPr>
                  <w:rFonts w:ascii="Arial" w:hAnsi="Arial" w:cs="Arial"/>
                  <w:bCs/>
                  <w:sz w:val="20"/>
                  <w:szCs w:val="20"/>
                </w:rPr>
                <w:delText> </w:delText>
              </w:r>
              <w:r w:rsidRPr="00B1324F" w:rsidDel="007F52F7">
                <w:rPr>
                  <w:rFonts w:ascii="Arial" w:hAnsi="Arial" w:cs="Arial"/>
                  <w:bCs/>
                  <w:sz w:val="20"/>
                  <w:szCs w:val="20"/>
                </w:rPr>
                <w:delText>schválení programu obce, resp. spoločného programu rozvoja obcí a sken uznesenia (výpisu z</w:delText>
              </w:r>
              <w:r w:rsidDel="007F52F7">
                <w:rPr>
                  <w:rFonts w:ascii="Arial" w:hAnsi="Arial" w:cs="Arial"/>
                  <w:bCs/>
                  <w:sz w:val="20"/>
                  <w:szCs w:val="20"/>
                </w:rPr>
                <w:delText> </w:delText>
              </w:r>
              <w:r w:rsidRPr="00B1324F" w:rsidDel="007F52F7">
                <w:rPr>
                  <w:rFonts w:ascii="Arial" w:hAnsi="Arial" w:cs="Arial"/>
                  <w:bCs/>
                  <w:sz w:val="20"/>
                  <w:szCs w:val="20"/>
                </w:rPr>
                <w:delText>uznesenia) o schválení príslušnej</w:delText>
              </w:r>
              <w:r w:rsidDel="007F52F7">
                <w:rPr>
                  <w:rFonts w:ascii="Arial" w:hAnsi="Arial" w:cs="Arial"/>
                  <w:bCs/>
                  <w:sz w:val="20"/>
                  <w:szCs w:val="20"/>
                </w:rPr>
                <w:delText xml:space="preserve"> územnoplánovacej </w:delText>
              </w:r>
              <w:r w:rsidRPr="00D01EF0" w:rsidDel="007F52F7">
                <w:rPr>
                  <w:rFonts w:ascii="Arial" w:hAnsi="Arial" w:cs="Arial"/>
                  <w:bCs/>
                  <w:sz w:val="20"/>
                  <w:szCs w:val="20"/>
                </w:rPr>
                <w:delText>dokumentácie.</w:delText>
              </w:r>
            </w:del>
          </w:p>
          <w:p w14:paraId="7801DB07" w14:textId="25B13AFC" w:rsidR="00997F82" w:rsidRPr="00D01EF0" w:rsidDel="007F52F7" w:rsidRDefault="00997F82" w:rsidP="003C1560">
            <w:pPr>
              <w:pStyle w:val="Odsekzoznamu"/>
              <w:spacing w:before="120" w:after="120" w:line="240" w:lineRule="auto"/>
              <w:ind w:left="85" w:right="85"/>
              <w:contextualSpacing w:val="0"/>
              <w:jc w:val="both"/>
              <w:rPr>
                <w:del w:id="208" w:author="Autor"/>
                <w:rFonts w:ascii="Arial" w:hAnsi="Arial" w:cs="Arial"/>
                <w:bCs/>
                <w:sz w:val="20"/>
                <w:szCs w:val="20"/>
              </w:rPr>
            </w:pPr>
            <w:del w:id="209" w:author="Autor">
              <w:r w:rsidRPr="00D01EF0" w:rsidDel="007F52F7">
                <w:rPr>
                  <w:rFonts w:ascii="Arial" w:hAnsi="Arial" w:cs="Arial"/>
                  <w:bCs/>
                  <w:sz w:val="20"/>
                  <w:szCs w:val="20"/>
                </w:rPr>
                <w:delText>V prípade, ak sú príslušné uznesenia zverejnené na webovom sídle obce</w:delText>
              </w:r>
              <w:r w:rsidDel="007F52F7">
                <w:rPr>
                  <w:rFonts w:ascii="Arial" w:hAnsi="Arial" w:cs="Arial"/>
                  <w:bCs/>
                  <w:sz w:val="20"/>
                  <w:szCs w:val="20"/>
                </w:rPr>
                <w:delText>,</w:delText>
              </w:r>
              <w:r w:rsidRPr="00D01EF0" w:rsidDel="007F52F7">
                <w:rPr>
                  <w:rFonts w:ascii="Arial" w:hAnsi="Arial" w:cs="Arial"/>
                  <w:bCs/>
                  <w:sz w:val="20"/>
                  <w:szCs w:val="20"/>
                </w:rPr>
                <w:delText xml:space="preserve"> uvedie žiadateľ v časti 10 Formulára ŽoPr odkaz (link, resp. hyperto</w:delText>
              </w:r>
            </w:del>
            <w:ins w:id="210" w:author="Autor">
              <w:del w:id="211" w:author="Autor">
                <w:r w:rsidR="00573362" w:rsidDel="007F52F7">
                  <w:rPr>
                    <w:rFonts w:ascii="Arial" w:hAnsi="Arial" w:cs="Arial"/>
                    <w:bCs/>
                    <w:sz w:val="20"/>
                    <w:szCs w:val="20"/>
                  </w:rPr>
                  <w:delText>e</w:delText>
                </w:r>
              </w:del>
            </w:ins>
            <w:del w:id="212" w:author="Autor">
              <w:r w:rsidRPr="00D01EF0" w:rsidDel="007F52F7">
                <w:rPr>
                  <w:rFonts w:ascii="Arial" w:hAnsi="Arial" w:cs="Arial"/>
                  <w:bCs/>
                  <w:sz w:val="20"/>
                  <w:szCs w:val="20"/>
                </w:rPr>
                <w:delText>xtový odkaz) na tieto dokumenty.</w:delText>
              </w:r>
            </w:del>
          </w:p>
          <w:p w14:paraId="7A3C85DD" w14:textId="3086D708" w:rsidR="00997F82" w:rsidDel="007F52F7" w:rsidRDefault="00997F82" w:rsidP="003C1560">
            <w:pPr>
              <w:spacing w:before="120" w:after="120" w:line="240" w:lineRule="auto"/>
              <w:ind w:left="85" w:right="85"/>
              <w:jc w:val="both"/>
              <w:rPr>
                <w:del w:id="213" w:author="Autor"/>
                <w:rFonts w:ascii="Arial" w:hAnsi="Arial" w:cs="Arial"/>
                <w:bCs/>
                <w:sz w:val="20"/>
                <w:szCs w:val="20"/>
              </w:rPr>
            </w:pPr>
            <w:del w:id="214" w:author="Autor">
              <w:r w:rsidRPr="00D01EF0" w:rsidDel="007F52F7">
                <w:rPr>
                  <w:rFonts w:ascii="Arial" w:hAnsi="Arial" w:cs="Arial"/>
                  <w:bCs/>
                  <w:sz w:val="20"/>
                  <w:szCs w:val="20"/>
                </w:rPr>
                <w:delText>Predkladanie prílohy sa netýka iných žiadateľov než je obec.</w:delText>
              </w:r>
            </w:del>
          </w:p>
          <w:p w14:paraId="7EE865E5" w14:textId="0FF8FA5A" w:rsidR="00997F82" w:rsidDel="007F52F7" w:rsidRDefault="00997F82" w:rsidP="003C1560">
            <w:pPr>
              <w:spacing w:before="240" w:after="120" w:line="240" w:lineRule="auto"/>
              <w:ind w:left="85" w:right="85"/>
              <w:jc w:val="both"/>
              <w:rPr>
                <w:del w:id="215" w:author="Autor"/>
                <w:rFonts w:ascii="Arial" w:hAnsi="Arial" w:cs="Arial"/>
                <w:b/>
                <w:bCs/>
                <w:sz w:val="20"/>
                <w:szCs w:val="20"/>
              </w:rPr>
            </w:pPr>
            <w:del w:id="216" w:author="Autor">
              <w:r w:rsidRPr="002C3A60" w:rsidDel="007F52F7">
                <w:rPr>
                  <w:rFonts w:ascii="Arial" w:hAnsi="Arial" w:cs="Arial"/>
                  <w:b/>
                  <w:bCs/>
                  <w:sz w:val="20"/>
                  <w:szCs w:val="20"/>
                </w:rPr>
                <w:delText>Forma predloženia prílohy</w:delText>
              </w:r>
              <w:r w:rsidDel="007F52F7">
                <w:rPr>
                  <w:rFonts w:ascii="Arial" w:hAnsi="Arial" w:cs="Arial"/>
                  <w:b/>
                  <w:bCs/>
                  <w:sz w:val="20"/>
                  <w:szCs w:val="20"/>
                </w:rPr>
                <w:delText xml:space="preserve"> </w:delText>
              </w:r>
              <w:r w:rsidDel="007F52F7">
                <w:rPr>
                  <w:rFonts w:ascii="Arial" w:hAnsi="Arial" w:cs="Arial"/>
                  <w:bCs/>
                  <w:sz w:val="20"/>
                  <w:szCs w:val="20"/>
                </w:rPr>
                <w:delText>(ak sa neuvádza odkaz na jej zverejnenie)</w:delText>
              </w:r>
            </w:del>
          </w:p>
          <w:p w14:paraId="3499F0B6" w14:textId="39F5AA70" w:rsidR="00997F82" w:rsidRPr="002C3A60" w:rsidDel="007F52F7" w:rsidRDefault="00997F82" w:rsidP="003C1560">
            <w:pPr>
              <w:spacing w:before="120" w:after="0" w:line="240" w:lineRule="auto"/>
              <w:ind w:left="85" w:right="85"/>
              <w:jc w:val="both"/>
              <w:rPr>
                <w:del w:id="217" w:author="Autor"/>
                <w:rFonts w:ascii="Arial" w:hAnsi="Arial" w:cs="Arial"/>
                <w:bCs/>
                <w:sz w:val="20"/>
                <w:szCs w:val="20"/>
              </w:rPr>
            </w:pPr>
            <w:del w:id="218" w:author="Autor">
              <w:r w:rsidRPr="002C3A60" w:rsidDel="007F52F7">
                <w:rPr>
                  <w:rFonts w:ascii="Arial" w:hAnsi="Arial" w:cs="Arial"/>
                  <w:bCs/>
                  <w:sz w:val="20"/>
                  <w:szCs w:val="20"/>
                </w:rPr>
                <w:delText>Listinná: Originál, alebo úradne overená kópia.</w:delText>
              </w:r>
            </w:del>
          </w:p>
          <w:p w14:paraId="10B44CF6" w14:textId="7F69A704" w:rsidR="00997F82" w:rsidRPr="002C3A60" w:rsidDel="007F52F7" w:rsidRDefault="00997F82" w:rsidP="003C1560">
            <w:pPr>
              <w:spacing w:after="120" w:line="240" w:lineRule="auto"/>
              <w:ind w:left="85" w:right="85"/>
              <w:jc w:val="both"/>
              <w:rPr>
                <w:del w:id="219" w:author="Autor"/>
                <w:rFonts w:ascii="Arial" w:hAnsi="Arial" w:cs="Arial"/>
                <w:bCs/>
                <w:sz w:val="20"/>
                <w:szCs w:val="20"/>
              </w:rPr>
            </w:pPr>
            <w:del w:id="220" w:author="Autor">
              <w:r w:rsidRPr="002C3A60" w:rsidDel="007F52F7">
                <w:rPr>
                  <w:rFonts w:ascii="Arial" w:hAnsi="Arial" w:cs="Arial"/>
                  <w:bCs/>
                  <w:sz w:val="20"/>
                  <w:szCs w:val="20"/>
                </w:rPr>
                <w:delText xml:space="preserve">Elektronická: </w:delText>
              </w:r>
              <w:r w:rsidDel="007F52F7">
                <w:rPr>
                  <w:rFonts w:ascii="Arial" w:hAnsi="Arial" w:cs="Arial"/>
                  <w:bCs/>
                  <w:sz w:val="20"/>
                  <w:szCs w:val="20"/>
                </w:rPr>
                <w:delText>Sken</w:delText>
              </w:r>
              <w:r w:rsidRPr="002C3A60" w:rsidDel="007F52F7">
                <w:rPr>
                  <w:rFonts w:ascii="Arial" w:hAnsi="Arial" w:cs="Arial"/>
                  <w:bCs/>
                  <w:sz w:val="20"/>
                  <w:szCs w:val="20"/>
                </w:rPr>
                <w:delText xml:space="preserve"> (vo formáte .</w:delText>
              </w:r>
              <w:r w:rsidDel="007F52F7">
                <w:rPr>
                  <w:rFonts w:ascii="Arial" w:hAnsi="Arial" w:cs="Arial"/>
                  <w:bCs/>
                  <w:sz w:val="20"/>
                  <w:szCs w:val="20"/>
                </w:rPr>
                <w:delText>pdf</w:delText>
              </w:r>
              <w:r w:rsidRPr="002C3A60" w:rsidDel="007F52F7">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81858E3"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del w:id="221" w:author="Autor">
              <w:r w:rsidR="00236E5C" w:rsidDel="007F52F7">
                <w:rPr>
                  <w:rFonts w:ascii="Arial" w:hAnsi="Arial" w:cs="Arial"/>
                  <w:b/>
                  <w:color w:val="44546A" w:themeColor="text2"/>
                  <w:szCs w:val="19"/>
                </w:rPr>
                <w:delText xml:space="preserve">/ </w:delText>
              </w:r>
              <w:r w:rsidR="00C94378" w:rsidRPr="00C94378" w:rsidDel="007F52F7">
                <w:rPr>
                  <w:rFonts w:ascii="Arial" w:hAnsi="Arial" w:cs="Arial"/>
                  <w:b/>
                  <w:color w:val="44546A" w:themeColor="text2"/>
                  <w:szCs w:val="19"/>
                </w:rPr>
                <w:delText xml:space="preserve">Údaje na vyžiadanie </w:delText>
              </w:r>
              <w:r w:rsidR="00236E5C" w:rsidDel="007F52F7">
                <w:rPr>
                  <w:rFonts w:ascii="Arial" w:hAnsi="Arial" w:cs="Arial"/>
                  <w:b/>
                  <w:color w:val="44546A" w:themeColor="text2"/>
                  <w:szCs w:val="19"/>
                </w:rPr>
                <w:delText>výpisu z registra trestov</w:delText>
              </w:r>
            </w:del>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744419AA" w:rsidR="00236E5C" w:rsidDel="007F52F7" w:rsidRDefault="00C94378" w:rsidP="00ED17B7">
            <w:pPr>
              <w:spacing w:before="120" w:after="120" w:line="240" w:lineRule="auto"/>
              <w:ind w:left="85" w:right="85"/>
              <w:jc w:val="both"/>
              <w:rPr>
                <w:del w:id="222" w:author="Autor"/>
                <w:rFonts w:ascii="Arial" w:hAnsi="Arial" w:cs="Arial"/>
                <w:bCs/>
                <w:sz w:val="20"/>
                <w:szCs w:val="20"/>
              </w:rPr>
            </w:pPr>
            <w:del w:id="223" w:author="Autor">
              <w:r w:rsidDel="007F52F7">
                <w:rPr>
                  <w:rFonts w:ascii="Arial" w:hAnsi="Arial" w:cs="Arial"/>
                  <w:bCs/>
                  <w:sz w:val="20"/>
                  <w:szCs w:val="20"/>
                </w:rPr>
                <w:delText>ú</w:delText>
              </w:r>
              <w:r w:rsidRPr="00C94378" w:rsidDel="007F52F7">
                <w:rPr>
                  <w:rFonts w:ascii="Arial" w:hAnsi="Arial" w:cs="Arial"/>
                  <w:bCs/>
                  <w:sz w:val="20"/>
                  <w:szCs w:val="20"/>
                </w:rPr>
                <w:delText>daje na vyžiadanie</w:delText>
              </w:r>
              <w:r w:rsidDel="007F52F7">
                <w:rPr>
                  <w:rFonts w:ascii="Arial" w:hAnsi="Arial" w:cs="Arial"/>
                  <w:bCs/>
                  <w:sz w:val="20"/>
                  <w:szCs w:val="20"/>
                </w:rPr>
                <w:delText xml:space="preserve"> </w:delText>
              </w:r>
              <w:r w:rsidR="00236E5C" w:rsidDel="007F52F7">
                <w:rPr>
                  <w:rFonts w:ascii="Arial" w:hAnsi="Arial" w:cs="Arial"/>
                  <w:bCs/>
                  <w:sz w:val="20"/>
                  <w:szCs w:val="20"/>
                </w:rPr>
                <w:delText>výpisu z registra trestov</w:delText>
              </w:r>
            </w:del>
          </w:p>
          <w:p w14:paraId="739988D0" w14:textId="77777777" w:rsidR="007F52F7" w:rsidRDefault="007F52F7" w:rsidP="00C94378">
            <w:pPr>
              <w:pStyle w:val="Odsekzoznamu"/>
              <w:numPr>
                <w:ilvl w:val="0"/>
                <w:numId w:val="62"/>
              </w:numPr>
              <w:spacing w:before="120" w:after="120" w:line="240" w:lineRule="auto"/>
              <w:ind w:left="596" w:right="85"/>
              <w:jc w:val="both"/>
              <w:rPr>
                <w:ins w:id="224" w:author="Autor"/>
                <w:rFonts w:ascii="Arial" w:hAnsi="Arial" w:cs="Arial"/>
                <w:bCs/>
                <w:sz w:val="20"/>
                <w:szCs w:val="20"/>
              </w:rPr>
            </w:pP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ins w:id="225" w:author="Autor">
              <w:r w:rsidR="005B2B01">
                <w:rPr>
                  <w:rFonts w:ascii="Arial" w:hAnsi="Arial" w:cs="Arial"/>
                  <w:bCs/>
                  <w:sz w:val="20"/>
                  <w:szCs w:val="20"/>
                </w:rPr>
                <w:t>,</w:t>
              </w:r>
            </w:ins>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16E9FA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ins w:id="226" w:author="Autor">
              <w:r w:rsidR="007F52F7">
                <w:rPr>
                  <w:rFonts w:ascii="Arial" w:hAnsi="Arial" w:cs="Arial"/>
                  <w:bCs/>
                  <w:sz w:val="20"/>
                  <w:szCs w:val="20"/>
                </w:rPr>
                <w:t xml:space="preserve">7 </w:t>
              </w:r>
            </w:ins>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227" w:author="Autor">
              <w:r w:rsidRPr="00835223" w:rsidDel="007F52F7">
                <w:rPr>
                  <w:rFonts w:ascii="Arial" w:hAnsi="Arial" w:cs="Arial"/>
                  <w:bCs/>
                  <w:sz w:val="20"/>
                  <w:szCs w:val="20"/>
                </w:rPr>
                <w:delText>nadobudnutím účinnosti zmluvy o</w:delText>
              </w:r>
            </w:del>
            <w:ins w:id="228" w:author="Autor">
              <w:del w:id="229" w:author="Autor">
                <w:r w:rsidR="000C25C2" w:rsidDel="007F52F7">
                  <w:rPr>
                    <w:rFonts w:ascii="Arial" w:hAnsi="Arial" w:cs="Arial"/>
                    <w:bCs/>
                    <w:sz w:val="20"/>
                    <w:szCs w:val="20"/>
                  </w:rPr>
                  <w:delText> </w:delText>
                </w:r>
              </w:del>
            </w:ins>
            <w:del w:id="230" w:author="Autor">
              <w:r w:rsidRPr="00835223" w:rsidDel="007F52F7">
                <w:rPr>
                  <w:rFonts w:ascii="Arial" w:hAnsi="Arial" w:cs="Arial"/>
                  <w:bCs/>
                  <w:sz w:val="20"/>
                  <w:szCs w:val="20"/>
                </w:rPr>
                <w:delText>príspevku</w:delText>
              </w:r>
            </w:del>
            <w:ins w:id="231" w:author="Autor">
              <w:del w:id="232" w:author="Autor">
                <w:r w:rsidR="000C25C2" w:rsidDel="007F52F7">
                  <w:rPr>
                    <w:rFonts w:ascii="Arial" w:hAnsi="Arial" w:cs="Arial"/>
                    <w:bCs/>
                    <w:sz w:val="20"/>
                    <w:szCs w:val="20"/>
                  </w:rPr>
                  <w:delText>/</w:delText>
                </w:r>
              </w:del>
              <w:r w:rsidR="000C25C2">
                <w:rPr>
                  <w:rFonts w:ascii="Arial" w:hAnsi="Arial" w:cs="Arial"/>
                  <w:bCs/>
                  <w:sz w:val="20"/>
                  <w:szCs w:val="20"/>
                </w:rPr>
                <w:t>predložením ŽoPr na MAS</w:t>
              </w:r>
            </w:ins>
            <w:r w:rsidRPr="00835223">
              <w:rPr>
                <w:rFonts w:ascii="Arial" w:hAnsi="Arial" w:cs="Arial"/>
                <w:bCs/>
                <w:sz w:val="20"/>
                <w:szCs w:val="20"/>
              </w:rPr>
              <w:t xml:space="preserve">), je potrebné, aby zmluvy s dodávateľom nenadobudli účinnosť pred </w:t>
            </w:r>
            <w:del w:id="233" w:author="Autor">
              <w:r w:rsidRPr="00835223" w:rsidDel="007F52F7">
                <w:rPr>
                  <w:rFonts w:ascii="Arial" w:hAnsi="Arial" w:cs="Arial"/>
                  <w:bCs/>
                  <w:sz w:val="20"/>
                  <w:szCs w:val="20"/>
                </w:rPr>
                <w:delText>účinnosťou zmluvy o</w:delText>
              </w:r>
            </w:del>
            <w:ins w:id="234" w:author="Autor">
              <w:del w:id="235" w:author="Autor">
                <w:r w:rsidR="000C25C2" w:rsidDel="007F52F7">
                  <w:rPr>
                    <w:rFonts w:ascii="Arial" w:hAnsi="Arial" w:cs="Arial"/>
                    <w:bCs/>
                    <w:sz w:val="20"/>
                    <w:szCs w:val="20"/>
                  </w:rPr>
                  <w:delText> </w:delText>
                </w:r>
              </w:del>
            </w:ins>
            <w:del w:id="236" w:author="Autor">
              <w:r w:rsidRPr="00835223" w:rsidDel="007F52F7">
                <w:rPr>
                  <w:rFonts w:ascii="Arial" w:hAnsi="Arial" w:cs="Arial"/>
                  <w:bCs/>
                  <w:sz w:val="20"/>
                  <w:szCs w:val="20"/>
                </w:rPr>
                <w:delText>príspevku</w:delText>
              </w:r>
            </w:del>
            <w:ins w:id="237" w:author="Autor">
              <w:del w:id="238" w:author="Autor">
                <w:r w:rsidR="000C25C2" w:rsidDel="007F52F7">
                  <w:rPr>
                    <w:rFonts w:ascii="Arial" w:hAnsi="Arial" w:cs="Arial"/>
                    <w:bCs/>
                    <w:sz w:val="20"/>
                    <w:szCs w:val="20"/>
                  </w:rPr>
                  <w:delText>/</w:delText>
                </w:r>
              </w:del>
              <w:r w:rsidR="000C25C2">
                <w:rPr>
                  <w:rFonts w:ascii="Arial" w:hAnsi="Arial" w:cs="Arial"/>
                  <w:bCs/>
                  <w:sz w:val="20"/>
                  <w:szCs w:val="20"/>
                </w:rPr>
                <w:t>predložením ŽoPr na MAS</w:t>
              </w:r>
            </w:ins>
            <w:r w:rsidRPr="00835223">
              <w:rPr>
                <w:rFonts w:ascii="Arial" w:hAnsi="Arial" w:cs="Arial"/>
                <w:bCs/>
                <w:sz w:val="20"/>
                <w:szCs w:val="20"/>
              </w:rPr>
              <w:t xml:space="preserve"> (preto odporúčame naviazať účinnosť zmluvy s dodávateľom napr. </w:t>
            </w:r>
            <w:del w:id="239" w:author="Autor">
              <w:r w:rsidRPr="00835223" w:rsidDel="007F52F7">
                <w:rPr>
                  <w:rFonts w:ascii="Arial" w:hAnsi="Arial" w:cs="Arial"/>
                  <w:bCs/>
                  <w:sz w:val="20"/>
                  <w:szCs w:val="20"/>
                </w:rPr>
                <w:delText>na účinnosť zmluvy o</w:delText>
              </w:r>
            </w:del>
            <w:ins w:id="240" w:author="Autor">
              <w:del w:id="241" w:author="Autor">
                <w:r w:rsidR="000C25C2" w:rsidDel="007F52F7">
                  <w:rPr>
                    <w:rFonts w:ascii="Arial" w:hAnsi="Arial" w:cs="Arial"/>
                    <w:bCs/>
                    <w:sz w:val="20"/>
                    <w:szCs w:val="20"/>
                  </w:rPr>
                  <w:delText> </w:delText>
                </w:r>
              </w:del>
            </w:ins>
            <w:del w:id="242" w:author="Autor">
              <w:r w:rsidRPr="00835223" w:rsidDel="007F52F7">
                <w:rPr>
                  <w:rFonts w:ascii="Arial" w:hAnsi="Arial" w:cs="Arial"/>
                  <w:bCs/>
                  <w:sz w:val="20"/>
                  <w:szCs w:val="20"/>
                </w:rPr>
                <w:delText>príspevku</w:delText>
              </w:r>
            </w:del>
            <w:ins w:id="243" w:author="Autor">
              <w:del w:id="244" w:author="Autor">
                <w:r w:rsidR="000C25C2" w:rsidDel="007F52F7">
                  <w:rPr>
                    <w:rFonts w:ascii="Arial" w:hAnsi="Arial" w:cs="Arial"/>
                    <w:bCs/>
                    <w:sz w:val="20"/>
                    <w:szCs w:val="20"/>
                  </w:rPr>
                  <w:delText>/</w:delText>
                </w:r>
              </w:del>
              <w:r w:rsidR="000C25C2">
                <w:rPr>
                  <w:rFonts w:ascii="Arial" w:hAnsi="Arial" w:cs="Arial"/>
                  <w:bCs/>
                  <w:sz w:val="20"/>
                  <w:szCs w:val="20"/>
                </w:rPr>
                <w:t>na predloženie ŽoPr na MAS</w:t>
              </w:r>
            </w:ins>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del w:id="245" w:author="Autor">
              <w:r w:rsidRPr="00835223" w:rsidDel="00842C1E">
                <w:rPr>
                  <w:rFonts w:ascii="Arial" w:hAnsi="Arial" w:cs="Arial"/>
                  <w:bCs/>
                  <w:sz w:val="20"/>
                  <w:szCs w:val="20"/>
                </w:rPr>
                <w:delText>nadobudnutí účinnosti zmluvy o</w:delText>
              </w:r>
            </w:del>
            <w:ins w:id="246" w:author="Autor">
              <w:del w:id="247" w:author="Autor">
                <w:r w:rsidR="000C25C2" w:rsidDel="00842C1E">
                  <w:rPr>
                    <w:rFonts w:ascii="Arial" w:hAnsi="Arial" w:cs="Arial"/>
                    <w:bCs/>
                    <w:sz w:val="20"/>
                    <w:szCs w:val="20"/>
                  </w:rPr>
                  <w:delText> </w:delText>
                </w:r>
              </w:del>
            </w:ins>
            <w:del w:id="248" w:author="Autor">
              <w:r w:rsidRPr="00835223" w:rsidDel="00842C1E">
                <w:rPr>
                  <w:rFonts w:ascii="Arial" w:hAnsi="Arial" w:cs="Arial"/>
                  <w:bCs/>
                  <w:sz w:val="20"/>
                  <w:szCs w:val="20"/>
                </w:rPr>
                <w:delText>príspevku</w:delText>
              </w:r>
            </w:del>
            <w:ins w:id="249" w:author="Autor">
              <w:del w:id="250" w:author="Autor">
                <w:r w:rsidR="000C25C2" w:rsidDel="00842C1E">
                  <w:rPr>
                    <w:rFonts w:ascii="Arial" w:hAnsi="Arial" w:cs="Arial"/>
                    <w:bCs/>
                    <w:sz w:val="20"/>
                    <w:szCs w:val="20"/>
                  </w:rPr>
                  <w:delText>/</w:delText>
                </w:r>
              </w:del>
              <w:r w:rsidR="000C25C2">
                <w:rPr>
                  <w:rFonts w:ascii="Arial" w:hAnsi="Arial" w:cs="Arial"/>
                  <w:bCs/>
                  <w:sz w:val="20"/>
                  <w:szCs w:val="20"/>
                </w:rPr>
                <w:t>predložení ŽoPr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0"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62E683E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w:t>
            </w:r>
            <w:del w:id="251" w:author="Autor">
              <w:r w:rsidR="00780F81" w:rsidDel="00BF7457">
                <w:rPr>
                  <w:rFonts w:ascii="Arial" w:hAnsi="Arial" w:cs="Arial"/>
                  <w:bCs/>
                  <w:sz w:val="20"/>
                  <w:szCs w:val="20"/>
                </w:rPr>
                <w:delText>,</w:delText>
              </w:r>
            </w:del>
            <w:r w:rsidR="00780F81">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528325C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w:t>
            </w:r>
            <w:del w:id="252" w:author="Autor">
              <w:r w:rsidRPr="00B24E47" w:rsidDel="009233A6">
                <w:rPr>
                  <w:rFonts w:ascii="Arial" w:hAnsi="Arial" w:cs="Arial"/>
                  <w:bCs/>
                  <w:sz w:val="20"/>
                  <w:szCs w:val="20"/>
                </w:rPr>
                <w:delText xml:space="preserve"> </w:delText>
              </w:r>
            </w:del>
            <w:r w:rsidRPr="00B24E47">
              <w:rPr>
                <w:rFonts w:ascii="Arial" w:hAnsi="Arial" w:cs="Arial"/>
                <w:bCs/>
                <w:sz w:val="20"/>
                <w:szCs w:val="20"/>
              </w:rPr>
              <w:t xml:space="preserve">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ins w:id="253" w:author="Auto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065CC5">
            <w:pPr>
              <w:pStyle w:val="Default"/>
              <w:ind w:left="25"/>
              <w:jc w:val="both"/>
              <w:rPr>
                <w:ins w:id="254" w:author="Auto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ins w:id="255" w:author="Autor">
              <w:r>
                <w:rPr>
                  <w:bCs/>
                  <w:szCs w:val="20"/>
                </w:rPr>
                <w:t xml:space="preserve"> </w:t>
              </w:r>
            </w:ins>
            <w:r w:rsidR="00643184">
              <w:rPr>
                <w:bCs/>
                <w:szCs w:val="20"/>
              </w:rPr>
              <w:t>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ins w:id="256" w:author="Auto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lastRenderedPageBreak/>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ins w:id="257" w:author="Autor">
              <w:r w:rsidR="00A37E01">
                <w:rPr>
                  <w:rFonts w:ascii="Arial" w:hAnsi="Arial" w:cs="Arial"/>
                  <w:bCs/>
                  <w:sz w:val="20"/>
                  <w:szCs w:val="20"/>
                </w:rPr>
                <w:t>.</w:t>
              </w:r>
            </w:ins>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DF6592F"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BB98DA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3"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w:t>
            </w:r>
            <w:r>
              <w:rPr>
                <w:rFonts w:ascii="Arial" w:hAnsi="Arial" w:cs="Arial"/>
                <w:bCs/>
                <w:sz w:val="20"/>
                <w:szCs w:val="20"/>
              </w:rPr>
              <w:lastRenderedPageBreak/>
              <w:t>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.doc)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6D568548"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ins w:id="258" w:author="Autor">
              <w:r w:rsidR="003154B9" w:rsidRPr="006F5281">
                <w:rPr>
                  <w:rFonts w:ascii="Arial" w:hAnsi="Arial" w:cs="Arial"/>
                  <w:bCs/>
                  <w:sz w:val="20"/>
                  <w:szCs w:val="20"/>
                </w:rPr>
                <w:t> </w:t>
              </w:r>
            </w:ins>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359183E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ins w:id="259" w:author="Autor">
        <w:r w:rsidR="00AA0A82">
          <w:rPr>
            <w:rFonts w:ascii="Arial" w:eastAsiaTheme="minorHAnsi" w:hAnsi="Arial" w:cs="Arial"/>
            <w:color w:val="000000"/>
            <w:sz w:val="20"/>
            <w:lang w:eastAsia="en-US"/>
          </w:rPr>
          <w:t>Ž</w:t>
        </w:r>
      </w:ins>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14513F1"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F73224">
        <w:rPr>
          <w:rFonts w:ascii="Arial" w:hAnsi="Arial" w:cs="Arial"/>
          <w:sz w:val="20"/>
          <w:szCs w:val="20"/>
        </w:rPr>
        <w:t>Miestna akčná skupina Biela Orava</w:t>
      </w:r>
    </w:p>
    <w:p w14:paraId="3C094ED7" w14:textId="60C7FF60" w:rsidR="00F73224" w:rsidRPr="003F3414" w:rsidRDefault="00F73224"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        Vavrečka 311, Námestovo 029 01</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3B94CA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F73224">
        <w:rPr>
          <w:rFonts w:ascii="Arial" w:hAnsi="Arial" w:cs="Arial"/>
          <w:sz w:val="20"/>
          <w:szCs w:val="20"/>
        </w:rPr>
        <w:t>v pracovných dňoch v čase:7:00-15:30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F73224">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ins w:id="260" w:author="Autor">
        <w:r w:rsidR="001651C7">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59EABEA"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0EF51AD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w:t>
      </w:r>
      <w:del w:id="261" w:author="Autor">
        <w:r w:rsidRPr="003F3414" w:rsidDel="00A52FA8">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62" w:author="Autor">
        <w:r w:rsidR="00A52FA8">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905FAF0"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del w:id="263" w:author="Autor">
        <w:r w:rsidRPr="003F3414" w:rsidDel="004B5CAD">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64" w:author="Autor">
        <w:r w:rsidR="004B5CAD">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6C62125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w:t>
      </w:r>
      <w:del w:id="265" w:author="Autor">
        <w:r w:rsidRPr="003F3414" w:rsidDel="00A52FA8">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66" w:author="Autor">
        <w:r w:rsidR="00A52FA8">
          <w:rPr>
            <w:rFonts w:ascii="Arial" w:eastAsiaTheme="minorHAnsi" w:hAnsi="Arial" w:cs="Arial"/>
            <w:color w:val="000000"/>
            <w:sz w:val="20"/>
            <w:lang w:eastAsia="en-US"/>
          </w:rPr>
          <w:t>r</w:t>
        </w:r>
      </w:ins>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64C607A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ins w:id="267" w:author="Autor">
        <w:r w:rsidR="003F0011">
          <w:rPr>
            <w:rFonts w:ascii="Arial" w:eastAsiaTheme="minorHAnsi" w:hAnsi="Arial" w:cs="Arial"/>
            <w:color w:val="000000"/>
            <w:sz w:val="20"/>
            <w:lang w:eastAsia="en-US"/>
          </w:rPr>
          <w:t>Ž</w:t>
        </w:r>
      </w:ins>
      <w:del w:id="268" w:author="Autor">
        <w:r w:rsidRPr="003F3414" w:rsidDel="003F0011">
          <w:rPr>
            <w:rFonts w:ascii="Arial" w:eastAsiaTheme="minorHAnsi" w:hAnsi="Arial" w:cs="Arial"/>
            <w:color w:val="000000"/>
            <w:sz w:val="20"/>
            <w:lang w:eastAsia="en-US"/>
          </w:rPr>
          <w:delText>Ź</w:delText>
        </w:r>
      </w:del>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A72EE8F"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w:t>
      </w:r>
      <w:del w:id="269" w:author="Autor">
        <w:r w:rsidRPr="003F3414" w:rsidDel="00A52FA8">
          <w:rPr>
            <w:rFonts w:ascii="Arial" w:eastAsia="Calibri" w:hAnsi="Arial" w:cs="Arial"/>
            <w:sz w:val="20"/>
          </w:rPr>
          <w:delText>NF</w:delText>
        </w:r>
      </w:del>
      <w:r w:rsidRPr="003F3414">
        <w:rPr>
          <w:rFonts w:ascii="Arial" w:eastAsia="Calibri" w:hAnsi="Arial" w:cs="Arial"/>
          <w:sz w:val="20"/>
        </w:rPr>
        <w:t>P</w:t>
      </w:r>
      <w:ins w:id="270" w:author="Autor">
        <w:r w:rsidR="00A52FA8">
          <w:rPr>
            <w:rFonts w:ascii="Arial" w:eastAsia="Calibri" w:hAnsi="Arial" w:cs="Arial"/>
            <w:sz w:val="20"/>
          </w:rPr>
          <w:t>r</w:t>
        </w:r>
      </w:ins>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ins w:id="271" w:author="Autor">
        <w:r w:rsidR="00A97B68">
          <w:rPr>
            <w:rFonts w:ascii="Arial" w:hAnsi="Arial" w:cs="Arial"/>
            <w:sz w:val="20"/>
            <w:szCs w:val="20"/>
          </w:rPr>
          <w:t>i</w:t>
        </w:r>
      </w:ins>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DF4AFD9"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del w:id="273" w:author="Autor">
        <w:r w:rsidDel="004218C4">
          <w:rPr>
            <w:rFonts w:ascii="Arial" w:hAnsi="Arial" w:cs="Arial"/>
            <w:sz w:val="20"/>
            <w:szCs w:val="20"/>
          </w:rPr>
          <w:delText xml:space="preserve"> (ak relevantné)</w:delText>
        </w:r>
      </w:del>
      <w:r w:rsidRPr="008E3991">
        <w:rPr>
          <w:rFonts w:ascii="Arial" w:hAnsi="Arial" w:cs="Arial"/>
          <w:sz w:val="20"/>
          <w:szCs w:val="20"/>
        </w:rPr>
        <w:t>,</w:t>
      </w:r>
    </w:p>
    <w:p w14:paraId="4873EE9A" w14:textId="3E2D733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ins w:id="274" w:author="Autor">
        <w:r w:rsidR="00F73224">
          <w:rPr>
            <w:rFonts w:ascii="Arial" w:hAnsi="Arial" w:cs="Arial"/>
            <w:sz w:val="20"/>
            <w:szCs w:val="20"/>
          </w:rPr>
          <w:t>.</w:t>
        </w:r>
      </w:ins>
      <w:r w:rsidRPr="008E3991">
        <w:rPr>
          <w:rFonts w:ascii="Arial" w:hAnsi="Arial" w:cs="Arial"/>
          <w:sz w:val="20"/>
          <w:szCs w:val="20"/>
        </w:rPr>
        <w:t>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ktoré je podľa tohto ustanovenia menené – dôvod neschválenia musí byť explicitne uvedený v oznámení </w:t>
      </w:r>
      <w:r w:rsidRPr="003F3414">
        <w:rPr>
          <w:rFonts w:ascii="Arial" w:eastAsiaTheme="minorHAnsi" w:hAnsi="Arial" w:cs="Arial"/>
          <w:color w:val="000000"/>
          <w:sz w:val="20"/>
          <w:lang w:eastAsia="en-US"/>
        </w:rPr>
        <w:lastRenderedPageBreak/>
        <w:t>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27DC4A1"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ins w:id="275" w:author="Autor">
        <w:r w:rsidR="00E92D84">
          <w:fldChar w:fldCharType="begin"/>
        </w:r>
        <w:r w:rsidR="00E92D84">
          <w:instrText xml:space="preserve"> HYPERLINK "https://www.mpsr.sk/vzor-zmluvy-o-prispevok/1319-67-1319-15136/" </w:instrText>
        </w:r>
        <w:r w:rsidR="00E92D84">
          <w:fldChar w:fldCharType="separate"/>
        </w:r>
        <w:r w:rsidR="00E92D84" w:rsidRPr="00390A01">
          <w:rPr>
            <w:rStyle w:val="Hypertextovprepojenie"/>
            <w:rFonts w:cs="Arial"/>
            <w:noProof/>
            <w:sz w:val="20"/>
            <w:szCs w:val="20"/>
          </w:rPr>
          <w:t>https://www.mpsr.sk/vzor-zmluvy-o-prispevok/1319-67-1319-15136/</w:t>
        </w:r>
        <w:r w:rsidR="00E92D84">
          <w:rPr>
            <w:rStyle w:val="Hypertextovprepojenie"/>
            <w:rFonts w:cs="Arial"/>
            <w:noProof/>
            <w:sz w:val="20"/>
            <w:szCs w:val="20"/>
          </w:rPr>
          <w:fldChar w:fldCharType="end"/>
        </w:r>
        <w:r w:rsidR="00E92D84">
          <w:rPr>
            <w:rStyle w:val="Hypertextovprepojenie"/>
            <w:rFonts w:cs="Arial"/>
            <w:noProof/>
            <w:sz w:val="20"/>
            <w:szCs w:val="20"/>
          </w:rPr>
          <w:t xml:space="preserve"> </w:t>
        </w:r>
      </w:ins>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E92D8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9694689"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E92D84">
        <w:rPr>
          <w:rFonts w:ascii="Arial" w:hAnsi="Arial" w:cs="Arial"/>
          <w:spacing w:val="-3"/>
          <w:sz w:val="20"/>
          <w:szCs w:val="20"/>
        </w:rPr>
        <w:t>www.masbielaorava.sk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759A262"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ins w:id="276" w:author="Autor">
        <w:r w:rsidR="00E92D84">
          <w:rPr>
            <w:rFonts w:ascii="Arial" w:hAnsi="Arial" w:cs="Arial"/>
            <w:spacing w:val="-3"/>
            <w:sz w:val="20"/>
            <w:szCs w:val="20"/>
          </w:rPr>
          <w:t xml:space="preserve"> info@masbielaorava.sk</w:t>
        </w:r>
      </w:ins>
      <w:r w:rsidRPr="003F3414">
        <w:rPr>
          <w:rFonts w:ascii="Arial" w:hAnsi="Arial" w:cs="Arial"/>
          <w:spacing w:val="-3"/>
          <w:sz w:val="20"/>
          <w:szCs w:val="20"/>
        </w:rPr>
        <w:t xml:space="preserve"> </w:t>
      </w:r>
    </w:p>
    <w:p w14:paraId="1C5D0239" w14:textId="30FD43D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ins w:id="277" w:author="Autor">
        <w:r w:rsidR="004A16E0">
          <w:rPr>
            <w:rFonts w:ascii="Arial" w:hAnsi="Arial" w:cs="Arial"/>
            <w:spacing w:val="-3"/>
            <w:sz w:val="20"/>
            <w:szCs w:val="20"/>
          </w:rPr>
          <w:t> </w:t>
        </w:r>
      </w:ins>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E92D84">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E92D8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04D6E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ins w:id="278" w:author="Autor">
        <w:r w:rsidR="002F3108">
          <w:rPr>
            <w:rFonts w:ascii="Arial" w:hAnsi="Arial" w:cs="Arial"/>
            <w:bCs/>
            <w:iCs/>
            <w:sz w:val="20"/>
            <w:szCs w:val="19"/>
          </w:rPr>
          <w:t>Ž</w:t>
        </w:r>
      </w:ins>
      <w:del w:id="279" w:author="Autor">
        <w:r w:rsidDel="002F3108">
          <w:rPr>
            <w:rFonts w:ascii="Arial" w:hAnsi="Arial" w:cs="Arial"/>
            <w:bCs/>
            <w:iCs/>
            <w:sz w:val="20"/>
            <w:szCs w:val="19"/>
          </w:rPr>
          <w:delText>Z</w:delText>
        </w:r>
      </w:del>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0" w:author="Autor" w:initials="A">
    <w:p w14:paraId="44C5ED0F" w14:textId="456A3202" w:rsidR="003814F9" w:rsidRPr="00B8659A" w:rsidRDefault="003814F9" w:rsidP="00997F82">
      <w:pPr>
        <w:pStyle w:val="Textkomentra"/>
      </w:pPr>
      <w:r w:rsidRPr="00B8659A">
        <w:rPr>
          <w:rStyle w:val="Odkaznakomentr"/>
        </w:rPr>
        <w:annotationRef/>
      </w:r>
      <w:r w:rsidRPr="00B8659A">
        <w:rPr>
          <w:rStyle w:val="Odkaznakomentr"/>
        </w:rPr>
        <w:annotationRef/>
      </w:r>
      <w:r w:rsidRPr="00B8659A">
        <w:t xml:space="preserve">V prípade potreby MAS upraví číselné označenie podmienky </w:t>
      </w:r>
      <w:r w:rsidRPr="00B8659A">
        <w:rPr>
          <w:noProof/>
        </w:rPr>
        <w:t>poskytnutia príspevku z hľadiska definovania merateľných ukazovateľov projektu v</w:t>
      </w:r>
      <w:r w:rsidRPr="00B8659A">
        <w:t> súlade s výzvou</w:t>
      </w:r>
    </w:p>
  </w:comment>
  <w:comment w:id="75" w:author="Autor" w:initials="A">
    <w:p w14:paraId="08132101" w14:textId="1C79497E" w:rsidR="003814F9" w:rsidRPr="00B8659A" w:rsidRDefault="003814F9">
      <w:pPr>
        <w:pStyle w:val="Textkomentra"/>
      </w:pPr>
      <w:r w:rsidRPr="00B8659A">
        <w:rPr>
          <w:rStyle w:val="Odkaznakomentr"/>
        </w:rPr>
        <w:annotationRef/>
      </w:r>
      <w:r w:rsidRPr="00B8659A">
        <w:t xml:space="preserve">MAS ponechá tento odsek len v prípade výziev zameraných na aktivitu B1, B3 alebo E1 </w:t>
      </w:r>
    </w:p>
  </w:comment>
  <w:comment w:id="78" w:author="Autor" w:initials="A">
    <w:p w14:paraId="20A2E064" w14:textId="42AFBF90" w:rsidR="003814F9" w:rsidRPr="00B8659A" w:rsidRDefault="003814F9">
      <w:pPr>
        <w:pStyle w:val="Textkomentra"/>
      </w:pPr>
      <w:r w:rsidRPr="00B8659A">
        <w:rPr>
          <w:rStyle w:val="Odkaznakomentr"/>
        </w:rPr>
        <w:annotationRef/>
      </w:r>
      <w:r w:rsidRPr="00B8659A">
        <w:t>MAS ponechá tento odsek len v prípade výziev zameraných na aktivitu C1 alebo C2</w:t>
      </w:r>
    </w:p>
  </w:comment>
  <w:comment w:id="150" w:author="Autor" w:initials="A">
    <w:p w14:paraId="7E953436" w14:textId="0099105D" w:rsidR="003814F9" w:rsidRDefault="003814F9">
      <w:pPr>
        <w:pStyle w:val="Textkomentra"/>
        <w:rPr>
          <w:color w:val="FF0000"/>
        </w:rPr>
      </w:pPr>
      <w:r>
        <w:rPr>
          <w:rStyle w:val="Odkaznakomentr"/>
        </w:rPr>
        <w:annotationRef/>
      </w:r>
      <w:r w:rsidRPr="00465C96">
        <w:rPr>
          <w:color w:val="FF0000"/>
        </w:rPr>
        <w:t>Vzťahuje sa iba na aktivity ŠC 512</w:t>
      </w:r>
    </w:p>
    <w:p w14:paraId="0B1577FC" w14:textId="156935BB" w:rsidR="003814F9" w:rsidRDefault="003814F9">
      <w:pPr>
        <w:pStyle w:val="Textkomentra"/>
        <w:rPr>
          <w:color w:val="FF0000"/>
        </w:rPr>
      </w:pPr>
    </w:p>
    <w:p w14:paraId="003F0979" w14:textId="5B957B16" w:rsidR="003814F9" w:rsidRDefault="003814F9">
      <w:pPr>
        <w:pStyle w:val="Textkomentra"/>
      </w:pPr>
      <w:r w:rsidRPr="00465C96">
        <w:rPr>
          <w:color w:val="FF0000"/>
        </w:rPr>
        <w:t>Pre aktivitu A1 sa príloha vypúšťa a to v nadväznosti na Schému pomoci de minimis 18/2018 v znení dodatku č. 1, ktorá nadobudla účinnosť dňa 28.12.2020.</w:t>
      </w:r>
    </w:p>
  </w:comment>
  <w:comment w:id="165" w:author="Autor" w:initials="A">
    <w:p w14:paraId="29FFFE3F" w14:textId="77777777" w:rsidR="003814F9" w:rsidRDefault="003814F9" w:rsidP="00997F82">
      <w:pPr>
        <w:pStyle w:val="Textkomentra"/>
        <w:rPr>
          <w:noProof/>
        </w:rPr>
      </w:pPr>
      <w:r>
        <w:rPr>
          <w:rStyle w:val="Odkaznakomentr"/>
        </w:rPr>
        <w:annotationRef/>
      </w:r>
      <w:r>
        <w:rPr>
          <w:noProof/>
        </w:rPr>
        <w:t>V prípade, ak je oprávnenou právnou formou výlučne obec, MAS toto upozornenie vypustí, keďže test podniku v ťažkostiach je pri obci založený na podúdení, či je obec v nútenej správe.</w:t>
      </w:r>
    </w:p>
    <w:p w14:paraId="5CC9705B" w14:textId="77777777" w:rsidR="003814F9" w:rsidRDefault="003814F9" w:rsidP="00997F82">
      <w:pPr>
        <w:pStyle w:val="Textkomentra"/>
        <w:rPr>
          <w:noProof/>
        </w:rPr>
      </w:pPr>
    </w:p>
    <w:p w14:paraId="36E8391D" w14:textId="77777777" w:rsidR="003814F9" w:rsidRDefault="003814F9" w:rsidP="00997F82">
      <w:pPr>
        <w:pStyle w:val="Textkomentra"/>
      </w:pPr>
      <w:r>
        <w:rPr>
          <w:noProof/>
        </w:rPr>
        <w:t>Obec je však aj naďalej povinná predložiť účtovnú závierku.</w:t>
      </w:r>
    </w:p>
  </w:comment>
  <w:comment w:id="167" w:author="Autor" w:initials="A">
    <w:p w14:paraId="1EFBB975" w14:textId="69273E33" w:rsidR="003814F9" w:rsidRPr="00B830C6" w:rsidRDefault="003814F9">
      <w:pPr>
        <w:pStyle w:val="Textkomentra"/>
        <w:rPr>
          <w:color w:val="FF0000"/>
        </w:rPr>
      </w:pPr>
      <w:r w:rsidRPr="00B830C6">
        <w:rPr>
          <w:rStyle w:val="Odkaznakomentr"/>
          <w:color w:val="FF0000"/>
        </w:rPr>
        <w:annotationRef/>
      </w:r>
      <w:r w:rsidRPr="003236C2">
        <w:t>V prípade, že obec nepatrí medzi oprávnených žiadateľov, MAS túto časť vypustí.</w:t>
      </w:r>
    </w:p>
  </w:comment>
  <w:comment w:id="202" w:author="Autor" w:initials="A">
    <w:p w14:paraId="36B707AF" w14:textId="77777777" w:rsidR="003814F9" w:rsidRPr="00B8659A" w:rsidRDefault="003814F9" w:rsidP="00997F82">
      <w:pPr>
        <w:pStyle w:val="Textkomentra"/>
      </w:pPr>
      <w:r w:rsidRPr="00B8659A">
        <w:rPr>
          <w:rStyle w:val="Odkaznakomentr"/>
        </w:rPr>
        <w:annotationRef/>
      </w:r>
      <w:bookmarkStart w:id="204" w:name="_Hlk8761878"/>
      <w:r w:rsidRPr="00ED17B7">
        <w:rPr>
          <w:color w:val="FF0000"/>
        </w:rPr>
        <w:t>V prípade, ak je oprávneným žiadateľom obec, MAS ponechá túto prílohu, inak prílohu vymaže.</w:t>
      </w:r>
      <w:bookmarkEnd w:id="20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5ED0F" w15:done="0"/>
  <w15:commentEx w15:paraId="08132101" w15:done="0"/>
  <w15:commentEx w15:paraId="20A2E064" w15:done="0"/>
  <w15:commentEx w15:paraId="003F0979" w15:done="0"/>
  <w15:commentEx w15:paraId="36E8391D" w15:done="0"/>
  <w15:commentEx w15:paraId="1EFBB975" w15:done="0"/>
  <w15:commentEx w15:paraId="36B70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5ED0F" w16cid:durableId="2444FCE6"/>
  <w16cid:commentId w16cid:paraId="08132101" w16cid:durableId="2444FCEA"/>
  <w16cid:commentId w16cid:paraId="20A2E064" w16cid:durableId="2444FCEB"/>
  <w16cid:commentId w16cid:paraId="003F0979" w16cid:durableId="2444FCFA"/>
  <w16cid:commentId w16cid:paraId="36E8391D" w16cid:durableId="2444FCFB"/>
  <w16cid:commentId w16cid:paraId="1EFBB975" w16cid:durableId="2444FCFC"/>
  <w16cid:commentId w16cid:paraId="36B707AF" w16cid:durableId="2444F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C890" w14:textId="77777777" w:rsidR="00713706" w:rsidRDefault="00713706" w:rsidP="00997F82">
      <w:pPr>
        <w:spacing w:after="0" w:line="240" w:lineRule="auto"/>
      </w:pPr>
      <w:r>
        <w:separator/>
      </w:r>
    </w:p>
  </w:endnote>
  <w:endnote w:type="continuationSeparator" w:id="0">
    <w:p w14:paraId="630BA9BD" w14:textId="77777777" w:rsidR="00713706" w:rsidRDefault="00713706"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29ABA180"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D29F3">
          <w:rPr>
            <w:rFonts w:ascii="Arial" w:hAnsi="Arial" w:cs="Arial"/>
            <w:noProof/>
            <w:sz w:val="20"/>
            <w:szCs w:val="20"/>
          </w:rPr>
          <w:t>8</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514435E"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8B99" w14:textId="77777777" w:rsidR="00713706" w:rsidRDefault="00713706" w:rsidP="00997F82">
      <w:pPr>
        <w:spacing w:after="0" w:line="240" w:lineRule="auto"/>
      </w:pPr>
      <w:r>
        <w:separator/>
      </w:r>
    </w:p>
  </w:footnote>
  <w:footnote w:type="continuationSeparator" w:id="0">
    <w:p w14:paraId="57B1CE25" w14:textId="77777777" w:rsidR="00713706" w:rsidRDefault="00713706" w:rsidP="00997F82">
      <w:pPr>
        <w:spacing w:after="0" w:line="240" w:lineRule="auto"/>
      </w:pPr>
      <w:r>
        <w:continuationSeparator/>
      </w:r>
    </w:p>
  </w:footnote>
  <w:footnote w:id="1">
    <w:p w14:paraId="2D71C0E7" w14:textId="7675BE7E" w:rsidR="003814F9" w:rsidRPr="00B33449" w:rsidRDefault="003814F9"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A0BAF2" w14:textId="08ED93F2" w:rsidR="003814F9" w:rsidRPr="00377989" w:rsidDel="008B33EA" w:rsidRDefault="003814F9" w:rsidP="00AE11DC">
      <w:pPr>
        <w:pStyle w:val="Textpoznmkypodiarou"/>
        <w:tabs>
          <w:tab w:val="left" w:pos="284"/>
        </w:tabs>
        <w:ind w:left="284" w:hanging="284"/>
        <w:jc w:val="both"/>
        <w:rPr>
          <w:del w:id="84" w:author="Autor"/>
          <w:rFonts w:ascii="Arial" w:hAnsi="Arial" w:cs="Arial"/>
          <w:sz w:val="16"/>
          <w:szCs w:val="16"/>
        </w:rPr>
      </w:pPr>
      <w:del w:id="85" w:author="Autor">
        <w:r w:rsidRPr="00377989" w:rsidDel="008B33EA">
          <w:rPr>
            <w:rStyle w:val="Odkaznapoznmkupodiarou"/>
            <w:rFonts w:ascii="Arial" w:hAnsi="Arial" w:cs="Arial"/>
            <w:sz w:val="16"/>
            <w:szCs w:val="16"/>
          </w:rPr>
          <w:footnoteRef/>
        </w:r>
        <w:r w:rsidDel="008B33EA">
          <w:rPr>
            <w:rFonts w:ascii="Arial" w:hAnsi="Arial" w:cs="Arial"/>
            <w:sz w:val="16"/>
            <w:szCs w:val="16"/>
          </w:rPr>
          <w:tab/>
        </w:r>
        <w:r w:rsidRPr="00377989" w:rsidDel="008B33EA">
          <w:rPr>
            <w:rFonts w:ascii="Arial" w:hAnsi="Arial" w:cs="Arial"/>
            <w:sz w:val="16"/>
            <w:szCs w:val="16"/>
          </w:rPr>
          <w:delText xml:space="preserve">Bližšie informácie o prípadoch, kedy dochádza, resp. nedochádza k poskytovaniu štátnej pomoci sú uvedené </w:delText>
        </w:r>
        <w:r w:rsidR="008B33EA" w:rsidDel="008B33EA">
          <w:fldChar w:fldCharType="begin"/>
        </w:r>
        <w:r w:rsidR="008B33EA" w:rsidDel="008B33EA">
          <w:delInstrText xml:space="preserve"> HYPERLINK "https://eur-lex.europa.eu/legal-content/SK/TXT/PDF/?uri=CELEX:52016XC0719(05)&amp;from=EN" </w:delInstrText>
        </w:r>
        <w:r w:rsidR="008B33EA" w:rsidDel="008B33EA">
          <w:fldChar w:fldCharType="separate"/>
        </w:r>
        <w:r w:rsidRPr="004461E5" w:rsidDel="008B33EA">
          <w:rPr>
            <w:rStyle w:val="Hypertextovprepojenie"/>
            <w:rFonts w:cs="Arial"/>
            <w:sz w:val="16"/>
            <w:szCs w:val="16"/>
          </w:rPr>
          <w:delText>v Oznámen</w:delText>
        </w:r>
        <w:r w:rsidRPr="00377989" w:rsidDel="008B33EA">
          <w:rPr>
            <w:rStyle w:val="Hypertextovprepojenie"/>
            <w:rFonts w:cs="Arial"/>
            <w:sz w:val="16"/>
            <w:szCs w:val="16"/>
          </w:rPr>
          <w:delText>í</w:delText>
        </w:r>
        <w:r w:rsidRPr="004461E5" w:rsidDel="008B33EA">
          <w:rPr>
            <w:rStyle w:val="Hypertextovprepojenie"/>
            <w:rFonts w:cs="Arial"/>
            <w:sz w:val="16"/>
            <w:szCs w:val="16"/>
          </w:rPr>
          <w:delText xml:space="preserve"> Komisie o</w:delText>
        </w:r>
        <w:r w:rsidDel="008B33EA">
          <w:rPr>
            <w:rStyle w:val="Hypertextovprepojenie"/>
            <w:rFonts w:cs="Arial"/>
            <w:sz w:val="16"/>
            <w:szCs w:val="16"/>
          </w:rPr>
          <w:delText> </w:delText>
        </w:r>
        <w:r w:rsidRPr="004461E5" w:rsidDel="008B33EA">
          <w:rPr>
            <w:rStyle w:val="Hypertextovprepojenie"/>
            <w:rFonts w:cs="Arial"/>
            <w:sz w:val="16"/>
            <w:szCs w:val="16"/>
          </w:rPr>
          <w:delText>pojme štátna pomoc uvedenom v článku 107 ods. 1 Zmluvy o fungovaní Európskej únie</w:delText>
        </w:r>
        <w:r w:rsidR="008B33EA" w:rsidDel="008B33EA">
          <w:rPr>
            <w:rStyle w:val="Hypertextovprepojenie"/>
            <w:rFonts w:cs="Arial"/>
            <w:sz w:val="16"/>
            <w:szCs w:val="16"/>
          </w:rPr>
          <w:fldChar w:fldCharType="end"/>
        </w:r>
        <w:r w:rsidRPr="00377989" w:rsidDel="008B33EA">
          <w:rPr>
            <w:rFonts w:ascii="Arial" w:hAnsi="Arial" w:cs="Arial"/>
            <w:sz w:val="16"/>
            <w:szCs w:val="16"/>
          </w:rPr>
          <w:delText xml:space="preserve"> (Ú. v. 2016/C 262/201)</w:delText>
        </w:r>
      </w:del>
    </w:p>
  </w:footnote>
  <w:footnote w:id="3">
    <w:p w14:paraId="0002355D" w14:textId="5D5EFE9D" w:rsidR="003814F9" w:rsidRPr="008D12FA" w:rsidRDefault="003814F9"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3814F9" w:rsidRPr="008D12FA" w:rsidRDefault="003814F9">
      <w:pPr>
        <w:pStyle w:val="Textpoznmkypodiarou"/>
        <w:numPr>
          <w:ilvl w:val="0"/>
          <w:numId w:val="51"/>
        </w:numPr>
        <w:jc w:val="both"/>
        <w:rPr>
          <w:rFonts w:ascii="Arial" w:hAnsi="Arial" w:cs="Arial"/>
          <w:sz w:val="16"/>
          <w:szCs w:val="16"/>
        </w:rPr>
        <w:pPrChange w:id="108" w:author="Autor">
          <w:pPr>
            <w:pStyle w:val="Textpoznmkypodiarou"/>
            <w:numPr>
              <w:numId w:val="51"/>
            </w:numPr>
            <w:ind w:left="770" w:right="-286" w:hanging="360"/>
            <w:jc w:val="both"/>
          </w:pPr>
        </w:pPrChange>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3814F9" w:rsidRPr="008D12FA" w:rsidRDefault="003814F9">
      <w:pPr>
        <w:pStyle w:val="Textpoznmkypodiarou"/>
        <w:numPr>
          <w:ilvl w:val="0"/>
          <w:numId w:val="51"/>
        </w:numPr>
        <w:jc w:val="both"/>
        <w:rPr>
          <w:rFonts w:ascii="Arial" w:hAnsi="Arial" w:cs="Arial"/>
          <w:sz w:val="16"/>
          <w:szCs w:val="16"/>
        </w:rPr>
        <w:pPrChange w:id="109" w:author="Autor">
          <w:pPr>
            <w:pStyle w:val="Textpoznmkypodiarou"/>
            <w:numPr>
              <w:numId w:val="51"/>
            </w:numPr>
            <w:ind w:left="770" w:right="-286" w:hanging="360"/>
            <w:jc w:val="both"/>
          </w:pPr>
        </w:pPrChange>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3814F9" w:rsidRPr="008D12FA" w:rsidRDefault="003814F9">
      <w:pPr>
        <w:pStyle w:val="Textpoznmkypodiarou"/>
        <w:numPr>
          <w:ilvl w:val="0"/>
          <w:numId w:val="51"/>
        </w:numPr>
        <w:jc w:val="both"/>
        <w:rPr>
          <w:rFonts w:ascii="Arial" w:hAnsi="Arial" w:cs="Arial"/>
          <w:sz w:val="16"/>
          <w:szCs w:val="16"/>
        </w:rPr>
        <w:pPrChange w:id="110" w:author="Autor">
          <w:pPr>
            <w:pStyle w:val="Textpoznmkypodiarou"/>
            <w:numPr>
              <w:numId w:val="51"/>
            </w:numPr>
            <w:ind w:left="770" w:right="-286" w:hanging="360"/>
            <w:jc w:val="both"/>
          </w:pPr>
        </w:pPrChange>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3814F9" w:rsidRDefault="003814F9">
      <w:pPr>
        <w:pStyle w:val="Textpoznmkypodiarou"/>
        <w:numPr>
          <w:ilvl w:val="0"/>
          <w:numId w:val="51"/>
        </w:numPr>
        <w:jc w:val="both"/>
        <w:pPrChange w:id="111" w:author="Autor">
          <w:pPr>
            <w:pStyle w:val="Textpoznmkypodiarou"/>
            <w:numPr>
              <w:numId w:val="51"/>
            </w:numPr>
            <w:ind w:left="770" w:right="-286" w:hanging="360"/>
            <w:jc w:val="both"/>
          </w:pPr>
        </w:pPrChange>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39E21627" w14:textId="2F4D7060" w:rsidR="003814F9" w:rsidRPr="00726901" w:rsidRDefault="003814F9" w:rsidP="00726901">
      <w:pPr>
        <w:pStyle w:val="Textpoznmkypodiarou"/>
        <w:jc w:val="both"/>
        <w:rPr>
          <w:ins w:id="114" w:author="Autor"/>
          <w:bCs/>
        </w:rPr>
      </w:pPr>
      <w:ins w:id="115" w:author="Auto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3178B148" w14:textId="722A6620" w:rsidR="003814F9" w:rsidRPr="00726901" w:rsidRDefault="003814F9" w:rsidP="00726901">
      <w:pPr>
        <w:pStyle w:val="Textpoznmkypodiarou"/>
        <w:numPr>
          <w:ilvl w:val="0"/>
          <w:numId w:val="68"/>
        </w:numPr>
        <w:jc w:val="both"/>
        <w:rPr>
          <w:ins w:id="116" w:author="Autor"/>
        </w:rPr>
      </w:pPr>
      <w:ins w:id="117" w:author="Autor">
        <w:r>
          <w:t>f</w:t>
        </w:r>
        <w:r w:rsidRPr="00726901">
          <w:t>yzicky sa zrealizovali všetky Aktivity Projektu,</w:t>
        </w:r>
      </w:ins>
    </w:p>
    <w:p w14:paraId="5AC6E6E7" w14:textId="3186AE87" w:rsidR="003814F9" w:rsidRDefault="003814F9" w:rsidP="00726901">
      <w:pPr>
        <w:pStyle w:val="Textpoznmkypodiarou"/>
        <w:numPr>
          <w:ilvl w:val="0"/>
          <w:numId w:val="68"/>
        </w:numPr>
        <w:jc w:val="both"/>
      </w:pPr>
      <w:ins w:id="118" w:author="Autor">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5">
    <w:p w14:paraId="4C52345F" w14:textId="77777777" w:rsidR="003814F9" w:rsidRPr="003F3414" w:rsidRDefault="003814F9"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6">
    <w:p w14:paraId="6499A40B" w14:textId="00D01571" w:rsidR="003814F9" w:rsidRDefault="003814F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ins w:id="272" w:author="Autor">
        <w:r w:rsidR="00F73224">
          <w:rPr>
            <w:rFonts w:ascii="Arial" w:hAnsi="Arial" w:cs="Arial"/>
            <w:sz w:val="16"/>
            <w:szCs w:val="16"/>
          </w:rPr>
          <w:t xml:space="preserve"> </w:t>
        </w:r>
      </w:ins>
      <w:r w:rsidR="00F73224">
        <w:rPr>
          <w:rFonts w:ascii="Arial" w:hAnsi="Arial" w:cs="Arial"/>
          <w:sz w:val="16"/>
          <w:szCs w:val="16"/>
        </w:rPr>
        <w:t>A104 Počet vytvorených pracovných miest.</w:t>
      </w:r>
      <w:r w:rsidRPr="0044680B">
        <w:rPr>
          <w:rFonts w:ascii="Arial" w:hAnsi="Arial" w:cs="Arial"/>
          <w:sz w:val="16"/>
          <w:szCs w:val="16"/>
          <w:highlight w:val="yellow"/>
        </w:rPr>
        <w:t>)</w:t>
      </w:r>
    </w:p>
  </w:footnote>
  <w:footnote w:id="7">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3DFBBF7" w:rsidR="003814F9" w:rsidRPr="001F013A" w:rsidRDefault="00486FC7" w:rsidP="00DD3EE2">
    <w:pPr>
      <w:pStyle w:val="Hlavika"/>
      <w:rPr>
        <w:rFonts w:ascii="Arial Narrow" w:hAnsi="Arial Narrow"/>
        <w:sz w:val="20"/>
      </w:rPr>
    </w:pPr>
    <w:ins w:id="280" w:author="Autor">
      <w:r>
        <w:rPr>
          <w:noProof/>
        </w:rPr>
        <w:drawing>
          <wp:inline distT="0" distB="0" distL="0" distR="0" wp14:anchorId="693AE119" wp14:editId="12DA6B5B">
            <wp:extent cx="742950" cy="7429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6D29F3">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ins>
    <w:del w:id="281" w:author="Autor">
      <w:r w:rsidR="003814F9" w:rsidRPr="004C2F1F" w:rsidDel="00C32AAB">
        <w:rPr>
          <w:rFonts w:ascii="Arial Narrow" w:hAnsi="Arial Narrow"/>
          <w:noProof/>
          <w:sz w:val="20"/>
        </w:rPr>
        <w:drawing>
          <wp:anchor distT="0" distB="0" distL="114300" distR="114300" simplePos="0" relativeHeight="251661312" behindDoc="1" locked="0" layoutInCell="1" allowOverlap="1" wp14:anchorId="1CA59667" wp14:editId="53C03265">
            <wp:simplePos x="0" y="0"/>
            <wp:positionH relativeFrom="column">
              <wp:posOffset>3902709</wp:posOffset>
            </wp:positionH>
            <wp:positionV relativeFrom="paragraph">
              <wp:posOffset>-513715</wp:posOffset>
            </wp:positionV>
            <wp:extent cx="45719" cy="88900"/>
            <wp:effectExtent l="0" t="0" r="0" b="635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4">
                      <a:extLst>
                        <a:ext uri="{28A0092B-C50C-407E-A947-70E740481C1C}">
                          <a14:useLocalDpi xmlns:a14="http://schemas.microsoft.com/office/drawing/2010/main" val="0"/>
                        </a:ext>
                      </a:extLst>
                    </a:blip>
                    <a:stretch>
                      <a:fillRect/>
                    </a:stretch>
                  </pic:blipFill>
                  <pic:spPr bwMode="auto">
                    <a:xfrm flipH="1">
                      <a:off x="0" y="0"/>
                      <a:ext cx="49714" cy="966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del>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del w:id="282" w:author="Autor">
      <w:r w:rsidR="003814F9" w:rsidDel="00486FC7">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D28D421">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C066B13" w:rsidR="003814F9" w:rsidRPr="00CC6608" w:rsidRDefault="003814F9" w:rsidP="00DD3EE2">
                            <w:pPr>
                              <w:jc w:val="center"/>
                              <w:rPr>
                                <w:color w:val="000000" w:themeColor="text1"/>
                              </w:rPr>
                            </w:pPr>
                            <w:del w:id="283" w:author="Autor">
                              <w:r w:rsidRPr="00CC6608" w:rsidDel="00486FC7">
                                <w:rPr>
                                  <w:color w:val="000000" w:themeColor="text1"/>
                                </w:rPr>
                                <w:delText>Logo MAS</w:delText>
                              </w:r>
                            </w:del>
                            <w:ins w:id="284" w:author="Autor">
                              <w:r w:rsidR="00486FC7">
                                <w:rPr>
                                  <w:noProof/>
                                  <w:color w:val="000000" w:themeColor="text1"/>
                                </w:rPr>
                                <w:drawing>
                                  <wp:inline distT="0" distB="0" distL="0" distR="0" wp14:anchorId="7D46AA8A" wp14:editId="17613C24">
                                    <wp:extent cx="335280" cy="335280"/>
                                    <wp:effectExtent l="0" t="0" r="762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6">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inline>
                                </w:drawing>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C066B13" w:rsidR="003814F9" w:rsidRPr="00CC6608" w:rsidRDefault="003814F9" w:rsidP="00DD3EE2">
                      <w:pPr>
                        <w:jc w:val="center"/>
                        <w:rPr>
                          <w:color w:val="000000" w:themeColor="text1"/>
                        </w:rPr>
                      </w:pPr>
                      <w:del w:id="288" w:author="Autor">
                        <w:r w:rsidRPr="00CC6608" w:rsidDel="00486FC7">
                          <w:rPr>
                            <w:color w:val="000000" w:themeColor="text1"/>
                          </w:rPr>
                          <w:delText>Logo MAS</w:delText>
                        </w:r>
                      </w:del>
                      <w:ins w:id="289" w:author="Autor">
                        <w:r w:rsidR="00486FC7">
                          <w:rPr>
                            <w:noProof/>
                            <w:color w:val="000000" w:themeColor="text1"/>
                          </w:rPr>
                          <w:drawing>
                            <wp:inline distT="0" distB="0" distL="0" distR="0" wp14:anchorId="7D46AA8A" wp14:editId="17613C24">
                              <wp:extent cx="335280" cy="335280"/>
                              <wp:effectExtent l="0" t="0" r="7620" b="762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7">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inline>
                          </w:drawing>
                        </w:r>
                      </w:ins>
                    </w:p>
                  </w:txbxContent>
                </v:textbox>
              </v:roundrect>
            </w:pict>
          </mc:Fallback>
        </mc:AlternateContent>
      </w:r>
    </w:del>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CB4DC5F"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0810"/>
    <w:rsid w:val="001D1A82"/>
    <w:rsid w:val="001D2251"/>
    <w:rsid w:val="001D5273"/>
    <w:rsid w:val="001E483A"/>
    <w:rsid w:val="001E7F00"/>
    <w:rsid w:val="001F4CCC"/>
    <w:rsid w:val="001F75B6"/>
    <w:rsid w:val="00200A91"/>
    <w:rsid w:val="00207E22"/>
    <w:rsid w:val="0021172D"/>
    <w:rsid w:val="00227859"/>
    <w:rsid w:val="002319F5"/>
    <w:rsid w:val="00236E5C"/>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30781"/>
    <w:rsid w:val="003357FD"/>
    <w:rsid w:val="003426E3"/>
    <w:rsid w:val="003531B1"/>
    <w:rsid w:val="0036248B"/>
    <w:rsid w:val="00374B3F"/>
    <w:rsid w:val="00375F69"/>
    <w:rsid w:val="00377989"/>
    <w:rsid w:val="003814F9"/>
    <w:rsid w:val="00392626"/>
    <w:rsid w:val="003A4993"/>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86FC7"/>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12B6"/>
    <w:rsid w:val="006F333C"/>
    <w:rsid w:val="006F5281"/>
    <w:rsid w:val="00701A7A"/>
    <w:rsid w:val="00713706"/>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7F52F7"/>
    <w:rsid w:val="0080104A"/>
    <w:rsid w:val="008014D4"/>
    <w:rsid w:val="00802379"/>
    <w:rsid w:val="00803FFD"/>
    <w:rsid w:val="008215FF"/>
    <w:rsid w:val="00823509"/>
    <w:rsid w:val="00825667"/>
    <w:rsid w:val="0083548F"/>
    <w:rsid w:val="00842C1E"/>
    <w:rsid w:val="00843399"/>
    <w:rsid w:val="00843C6F"/>
    <w:rsid w:val="00850A43"/>
    <w:rsid w:val="00857902"/>
    <w:rsid w:val="008644F8"/>
    <w:rsid w:val="008657E3"/>
    <w:rsid w:val="00875F76"/>
    <w:rsid w:val="00882C9E"/>
    <w:rsid w:val="00890C26"/>
    <w:rsid w:val="008B33EA"/>
    <w:rsid w:val="008E4E7C"/>
    <w:rsid w:val="008F0E53"/>
    <w:rsid w:val="008F5F19"/>
    <w:rsid w:val="0090412C"/>
    <w:rsid w:val="00905190"/>
    <w:rsid w:val="00907121"/>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AF165A"/>
    <w:rsid w:val="00B10F27"/>
    <w:rsid w:val="00B12C25"/>
    <w:rsid w:val="00B12E40"/>
    <w:rsid w:val="00B26F6D"/>
    <w:rsid w:val="00B336CA"/>
    <w:rsid w:val="00B36BBA"/>
    <w:rsid w:val="00B43666"/>
    <w:rsid w:val="00B43B53"/>
    <w:rsid w:val="00B673F2"/>
    <w:rsid w:val="00B75121"/>
    <w:rsid w:val="00B768E9"/>
    <w:rsid w:val="00B830C6"/>
    <w:rsid w:val="00B8659A"/>
    <w:rsid w:val="00BB56CE"/>
    <w:rsid w:val="00BD7C47"/>
    <w:rsid w:val="00BD7FFD"/>
    <w:rsid w:val="00BF6C3A"/>
    <w:rsid w:val="00BF7457"/>
    <w:rsid w:val="00C04A44"/>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75D44"/>
    <w:rsid w:val="00D820A6"/>
    <w:rsid w:val="00D82CE8"/>
    <w:rsid w:val="00D83861"/>
    <w:rsid w:val="00D8400C"/>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323A2"/>
    <w:rsid w:val="00E44198"/>
    <w:rsid w:val="00E54587"/>
    <w:rsid w:val="00E60334"/>
    <w:rsid w:val="00E906F3"/>
    <w:rsid w:val="00E91593"/>
    <w:rsid w:val="00E922AD"/>
    <w:rsid w:val="00E92D84"/>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57EB0"/>
    <w:rsid w:val="00F61F89"/>
    <w:rsid w:val="00F62451"/>
    <w:rsid w:val="00F73224"/>
    <w:rsid w:val="00F771F1"/>
    <w:rsid w:val="00F8335C"/>
    <w:rsid w:val="00F84EC7"/>
    <w:rsid w:val="00FA5B22"/>
    <w:rsid w:val="00FA734C"/>
    <w:rsid w:val="00FB0090"/>
    <w:rsid w:val="00FB0591"/>
    <w:rsid w:val="00FB2E40"/>
    <w:rsid w:val="00FB4919"/>
    <w:rsid w:val="00FB50BE"/>
    <w:rsid w:val="00FB54EA"/>
    <w:rsid w:val="00FB755C"/>
    <w:rsid w:val="00FC6224"/>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48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comments" Target="comments.xm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ec.europa.eu/competition/state_aid/studies_reports/recovery.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katasterportal.sk"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statnapomoc.sk/wp-content/uploads/2016/03/Prirucka-EK2015SK1.pdf"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microsoft.com/office/2011/relationships/commentsExtended" Target="commentsExtended.xml"/><Relationship Id="rId22" Type="http://schemas.openxmlformats.org/officeDocument/2006/relationships/hyperlink" Target="http://www.registeruz.s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cid:image001.png@01D6F2FC.E4E93F20" TargetMode="External"/><Relationship Id="rId7"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D2B55"/>
    <w:rsid w:val="000E2AB8"/>
    <w:rsid w:val="00152173"/>
    <w:rsid w:val="001B2475"/>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615B7"/>
    <w:rsid w:val="007B5FBC"/>
    <w:rsid w:val="00825069"/>
    <w:rsid w:val="008C3DC5"/>
    <w:rsid w:val="00924C55"/>
    <w:rsid w:val="00956837"/>
    <w:rsid w:val="009617A1"/>
    <w:rsid w:val="009B7CB8"/>
    <w:rsid w:val="009C3B1A"/>
    <w:rsid w:val="00A05FD5"/>
    <w:rsid w:val="00A21FAA"/>
    <w:rsid w:val="00A30B05"/>
    <w:rsid w:val="00A46377"/>
    <w:rsid w:val="00AC04BF"/>
    <w:rsid w:val="00AD1AB6"/>
    <w:rsid w:val="00AD6AB3"/>
    <w:rsid w:val="00AE162F"/>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F86"/>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00014-AB55-446A-9D50-FD5B0BF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14269</Words>
  <Characters>81339</Characters>
  <Application>Microsoft Office Word</Application>
  <DocSecurity>0</DocSecurity>
  <Lines>677</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2021-05-11T12:12:00Z</dcterms:modified>
</cp:coreProperties>
</file>