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C56A42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56A42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6466AAD" w:rsidR="00A97A10" w:rsidRPr="00616103" w:rsidRDefault="00A97A10" w:rsidP="00213FED">
            <w:pPr>
              <w:rPr>
                <w:rFonts w:ascii="Arial Narrow" w:hAnsi="Arial Narrow"/>
                <w:sz w:val="18"/>
              </w:rPr>
            </w:pPr>
            <w:r w:rsidRPr="007969AD">
              <w:rPr>
                <w:rFonts w:ascii="Arial Narrow" w:hAnsi="Arial Narrow"/>
                <w:bCs/>
                <w:sz w:val="18"/>
                <w:szCs w:val="18"/>
              </w:rPr>
              <w:t>M</w:t>
            </w:r>
            <w:r w:rsidR="00213FED" w:rsidRPr="007969AD">
              <w:rPr>
                <w:rFonts w:ascii="Arial Narrow" w:hAnsi="Arial Narrow"/>
                <w:bCs/>
                <w:sz w:val="18"/>
                <w:szCs w:val="18"/>
              </w:rPr>
              <w:t xml:space="preserve">iestna akčná skupina </w:t>
            </w:r>
            <w:r w:rsidR="00135A0F">
              <w:rPr>
                <w:rFonts w:ascii="Arial Narrow" w:hAnsi="Arial Narrow"/>
                <w:bCs/>
                <w:sz w:val="18"/>
                <w:szCs w:val="18"/>
              </w:rPr>
              <w:t>Biela Orava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616103" w:rsidRDefault="00A97A10" w:rsidP="00B4260D">
            <w:pPr>
              <w:rPr>
                <w:rFonts w:ascii="Arial Narrow" w:hAnsi="Arial Narrow"/>
                <w:i/>
              </w:rPr>
            </w:pPr>
            <w:r w:rsidRPr="00616103">
              <w:rPr>
                <w:rFonts w:ascii="Arial Narrow" w:hAnsi="Arial Narrow"/>
                <w:i/>
                <w:sz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616103" w:rsidRDefault="000F3A18" w:rsidP="00A97A10">
            <w:pPr>
              <w:rPr>
                <w:rFonts w:ascii="Arial Narrow" w:hAnsi="Arial Narrow"/>
                <w:i/>
                <w:sz w:val="18"/>
              </w:rPr>
            </w:pPr>
            <w:r w:rsidRPr="00616103">
              <w:rPr>
                <w:rFonts w:ascii="Arial Narrow" w:hAnsi="Arial Narrow"/>
                <w:i/>
                <w:sz w:val="18"/>
              </w:rPr>
              <w:t>Uveďte presný názov projektu. V prípade, že sa názov projektu v ŽoP</w:t>
            </w:r>
            <w:r w:rsidR="00A97A10" w:rsidRPr="00616103">
              <w:rPr>
                <w:rFonts w:ascii="Arial Narrow" w:hAnsi="Arial Narrow"/>
                <w:i/>
                <w:sz w:val="18"/>
              </w:rPr>
              <w:t>r</w:t>
            </w:r>
            <w:r w:rsidRPr="00616103">
              <w:rPr>
                <w:rFonts w:ascii="Arial Narrow" w:hAnsi="Arial Narrow"/>
                <w:i/>
                <w:sz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C33B1C9" w:rsidR="00A97A10" w:rsidRPr="00385B43" w:rsidRDefault="00213FED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13FED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135A0F">
              <w:rPr>
                <w:rFonts w:ascii="Arial Narrow" w:hAnsi="Arial Narrow"/>
                <w:bCs/>
                <w:sz w:val="18"/>
                <w:szCs w:val="18"/>
              </w:rPr>
              <w:t>T612</w:t>
            </w:r>
            <w:r w:rsidRPr="00213FED">
              <w:rPr>
                <w:rFonts w:ascii="Arial Narrow" w:hAnsi="Arial Narrow"/>
                <w:bCs/>
                <w:sz w:val="18"/>
                <w:szCs w:val="18"/>
              </w:rPr>
              <w:t>-511-0</w:t>
            </w:r>
            <w:r w:rsidR="00135A0F">
              <w:rPr>
                <w:rFonts w:ascii="Arial Narrow" w:hAnsi="Arial Narrow"/>
                <w:bCs/>
                <w:sz w:val="18"/>
                <w:szCs w:val="18"/>
              </w:rPr>
              <w:t>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438261B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59DD42EB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33811338" w14:textId="79CB1C30" w:rsidR="00335488" w:rsidRDefault="00335488" w:rsidP="00231C62">
      <w:pPr>
        <w:rPr>
          <w:ins w:id="0" w:author="Autor"/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ins w:id="1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2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347E883D" w14:textId="77777777" w:rsidR="00080112" w:rsidRPr="00335488" w:rsidRDefault="00080112" w:rsidP="00080112">
      <w:pPr>
        <w:rPr>
          <w:ins w:id="3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4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753D4CAC" w14:textId="77777777" w:rsidR="00080112" w:rsidRDefault="00080112" w:rsidP="00080112">
      <w:pPr>
        <w:rPr>
          <w:ins w:id="5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6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FC5BA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2E6DDE26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51C63542" w:rsidR="00CD0FA6" w:rsidRPr="007349D2" w:rsidRDefault="00D92637" w:rsidP="000527BA">
            <w:pPr>
              <w:spacing w:before="120" w:after="200" w:line="276" w:lineRule="auto"/>
              <w:rPr>
                <w:rFonts w:ascii="Arial Narrow" w:hAnsi="Arial Narrow"/>
                <w:sz w:val="18"/>
                <w:highlight w:val="yellow"/>
              </w:rPr>
            </w:pPr>
            <w:r w:rsidRPr="00762969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762969">
              <w:rPr>
                <w:rFonts w:ascii="Arial Narrow" w:hAnsi="Arial Narrow"/>
                <w:sz w:val="18"/>
                <w:szCs w:val="18"/>
              </w:rPr>
              <w:t> </w:t>
            </w:r>
            <w:r w:rsidRPr="00762969">
              <w:rPr>
                <w:rFonts w:ascii="Arial Narrow" w:hAnsi="Arial Narrow"/>
                <w:sz w:val="18"/>
                <w:szCs w:val="18"/>
              </w:rPr>
              <w:t>inovácií</w:t>
            </w:r>
          </w:p>
        </w:tc>
        <w:tc>
          <w:tcPr>
            <w:tcW w:w="2410" w:type="dxa"/>
            <w:gridSpan w:val="2"/>
            <w:hideMark/>
          </w:tcPr>
          <w:p w14:paraId="505454FD" w14:textId="21BEA38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2DA7A02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ins w:id="7" w:author="Autor">
              <w:r w:rsidR="00635C28">
                <w:rPr>
                  <w:rFonts w:ascii="Arial Narrow" w:hAnsi="Arial Narrow"/>
                  <w:sz w:val="18"/>
                  <w:szCs w:val="18"/>
                </w:rPr>
                <w:t>predložen</w:t>
              </w:r>
              <w:r w:rsidR="003F2A46">
                <w:rPr>
                  <w:rFonts w:ascii="Arial Narrow" w:hAnsi="Arial Narrow"/>
                  <w:sz w:val="18"/>
                  <w:szCs w:val="18"/>
                </w:rPr>
                <w:t>í</w:t>
              </w:r>
              <w:r w:rsidR="00635C28">
                <w:rPr>
                  <w:rFonts w:ascii="Arial Narrow" w:hAnsi="Arial Narrow"/>
                  <w:sz w:val="18"/>
                  <w:szCs w:val="18"/>
                </w:rPr>
                <w:t xml:space="preserve"> žiadostí o príspevok</w:t>
              </w:r>
            </w:ins>
            <w:del w:id="8" w:author="Autor">
              <w:r w:rsidR="0030117A" w:rsidRPr="007959BE" w:rsidDel="00635C28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 w:rsidDel="00635C28">
                <w:rPr>
                  <w:rFonts w:ascii="Arial Narrow" w:hAnsi="Arial Narrow"/>
                  <w:sz w:val="18"/>
                  <w:szCs w:val="18"/>
                </w:rPr>
                <w:delText>zmluvy o poskytnutí o príspevku</w:delText>
              </w:r>
            </w:del>
            <w:ins w:id="9" w:author="Autor">
              <w:r w:rsidR="00F063B6">
                <w:rPr>
                  <w:rFonts w:ascii="Arial Narrow" w:hAnsi="Arial Narrow"/>
                  <w:sz w:val="18"/>
                  <w:szCs w:val="18"/>
                </w:rPr>
                <w:t xml:space="preserve"> na MAS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753474DB" w:rsidR="0009206F" w:rsidRPr="009B2A97" w:rsidRDefault="009B2A97" w:rsidP="009B2A97">
            <w:pPr>
              <w:rPr>
                <w:rFonts w:ascii="Arial Narrow" w:hAnsi="Arial Narrow"/>
                <w:bCs/>
                <w:sz w:val="18"/>
                <w:szCs w:val="18"/>
              </w:rPr>
            </w:pPr>
            <w:ins w:id="10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</w:t>
              </w:r>
              <w:r w:rsidRPr="00762969">
                <w:rPr>
                  <w:rFonts w:ascii="Arial Narrow" w:hAnsi="Arial Narrow"/>
                  <w:sz w:val="18"/>
                  <w:szCs w:val="18"/>
                </w:rPr>
                <w:t xml:space="preserve"> 9 mesiacov od nadobudnutia účinnosti zmluvy o</w:t>
              </w:r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 poskytnutí</w:t>
              </w:r>
              <w:r w:rsidRPr="00762969">
                <w:rPr>
                  <w:rFonts w:ascii="Arial Narrow" w:hAnsi="Arial Narrow"/>
                  <w:sz w:val="18"/>
                  <w:szCs w:val="18"/>
                </w:rPr>
                <w:t xml:space="preserve"> príspevku.</w:t>
              </w:r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 Zároveň je žiadateľ povinný zrealizovať hlavnú aktivitu projektu najneskôr do 30.6.2023.</w:t>
              </w:r>
            </w:ins>
            <w:del w:id="11" w:author="Autor">
              <w:r w:rsidR="007349D2" w:rsidDel="007349D2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</w:delText>
              </w:r>
              <w:r w:rsidR="003A129A" w:rsidRPr="00762969" w:rsidDel="007349D2">
                <w:rPr>
                  <w:rFonts w:ascii="Arial Narrow" w:hAnsi="Arial Narrow"/>
                  <w:sz w:val="18"/>
                  <w:szCs w:val="18"/>
                </w:rPr>
                <w:delText>M</w:delText>
              </w:r>
              <w:r w:rsidR="0009206F" w:rsidRPr="00762969" w:rsidDel="007349D2">
                <w:rPr>
                  <w:rFonts w:ascii="Arial Narrow" w:hAnsi="Arial Narrow"/>
                  <w:sz w:val="18"/>
                  <w:szCs w:val="18"/>
                </w:rPr>
                <w:delText>aximáln</w:delText>
              </w:r>
              <w:r w:rsidR="003A129A" w:rsidRPr="00762969" w:rsidDel="007349D2">
                <w:rPr>
                  <w:rFonts w:ascii="Arial Narrow" w:hAnsi="Arial Narrow"/>
                  <w:sz w:val="18"/>
                  <w:szCs w:val="18"/>
                </w:rPr>
                <w:delText>a</w:delText>
              </w:r>
              <w:r w:rsidR="0009206F" w:rsidRPr="00762969" w:rsidDel="007349D2">
                <w:rPr>
                  <w:rFonts w:ascii="Arial Narrow" w:hAnsi="Arial Narrow"/>
                  <w:sz w:val="18"/>
                  <w:szCs w:val="18"/>
                </w:rPr>
                <w:delText xml:space="preserve"> d</w:delText>
              </w:r>
              <w:r w:rsidR="003A129A" w:rsidRPr="00762969" w:rsidDel="007349D2">
                <w:rPr>
                  <w:rFonts w:ascii="Arial Narrow" w:hAnsi="Arial Narrow"/>
                  <w:sz w:val="18"/>
                  <w:szCs w:val="18"/>
                </w:rPr>
                <w:delText>ĺ</w:delText>
              </w:r>
              <w:r w:rsidR="0009206F" w:rsidRPr="00762969" w:rsidDel="007349D2">
                <w:rPr>
                  <w:rFonts w:ascii="Arial Narrow" w:hAnsi="Arial Narrow"/>
                  <w:sz w:val="18"/>
                  <w:szCs w:val="18"/>
                </w:rPr>
                <w:delText>žk</w:delText>
              </w:r>
              <w:r w:rsidR="003A129A" w:rsidRPr="00762969" w:rsidDel="007349D2">
                <w:rPr>
                  <w:rFonts w:ascii="Arial Narrow" w:hAnsi="Arial Narrow"/>
                  <w:sz w:val="18"/>
                  <w:szCs w:val="18"/>
                </w:rPr>
                <w:delText>a</w:delText>
              </w:r>
              <w:r w:rsidR="0009206F" w:rsidRPr="00762969" w:rsidDel="007349D2">
                <w:rPr>
                  <w:rFonts w:ascii="Arial Narrow" w:hAnsi="Arial Narrow"/>
                  <w:sz w:val="18"/>
                  <w:szCs w:val="18"/>
                </w:rPr>
                <w:delText xml:space="preserve"> realizácie </w:delText>
              </w:r>
              <w:r w:rsidR="00210E93" w:rsidRPr="00762969" w:rsidDel="007349D2">
                <w:rPr>
                  <w:rFonts w:ascii="Arial Narrow" w:hAnsi="Arial Narrow"/>
                  <w:sz w:val="18"/>
                  <w:szCs w:val="18"/>
                </w:rPr>
                <w:delText xml:space="preserve">hlavnej aktivity </w:delText>
              </w:r>
              <w:r w:rsidR="0009206F" w:rsidRPr="00762969" w:rsidDel="007349D2">
                <w:rPr>
                  <w:rFonts w:ascii="Arial Narrow" w:hAnsi="Arial Narrow"/>
                  <w:sz w:val="18"/>
                  <w:szCs w:val="18"/>
                </w:rPr>
                <w:delText>projektu</w:delText>
              </w:r>
              <w:r w:rsidR="003A129A" w:rsidRPr="00762969" w:rsidDel="007349D2">
                <w:rPr>
                  <w:rFonts w:ascii="Arial Narrow" w:hAnsi="Arial Narrow"/>
                  <w:sz w:val="18"/>
                  <w:szCs w:val="18"/>
                </w:rPr>
                <w:delText>:</w:delText>
              </w:r>
              <w:r w:rsidR="003A129A" w:rsidRPr="00762969" w:rsidDel="009B2A97">
                <w:rPr>
                  <w:rFonts w:ascii="Arial Narrow" w:hAnsi="Arial Narrow"/>
                  <w:sz w:val="18"/>
                  <w:szCs w:val="18"/>
                </w:rPr>
                <w:delText xml:space="preserve"> 9 mesiacov od nadobudnutia účinnosti zmluvy o príspevku</w:delText>
              </w:r>
              <w:r w:rsidR="0009206F" w:rsidRPr="00762969" w:rsidDel="009B2A97">
                <w:rPr>
                  <w:rFonts w:ascii="Arial Narrow" w:hAnsi="Arial Narrow"/>
                  <w:sz w:val="18"/>
                  <w:szCs w:val="18"/>
                </w:rPr>
                <w:delText>.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762969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3C960A47" w:rsidR="00993330" w:rsidRPr="00385B43" w:rsidRDefault="00993330" w:rsidP="00663DA3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FAAAA70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16103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14" w:author="Autor">
              <w:r w:rsidR="003879C1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663DA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663DA3" w:rsidRPr="00385B43" w14:paraId="4AABCBB1" w14:textId="77777777" w:rsidTr="00AD3C7A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AA24D" w14:textId="31EE63A2" w:rsidR="00663DA3" w:rsidRPr="00663DA3" w:rsidRDefault="00663DA3" w:rsidP="00AD3C7A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A 10</w:t>
            </w:r>
            <w:r w:rsidR="00135A0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13CEA" w14:textId="0AF16F9D" w:rsidR="00663DA3" w:rsidRPr="00663DA3" w:rsidRDefault="00135A0F" w:rsidP="00AD3C7A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  <w:r w:rsidRPr="00AC62EA" w:rsidDel="00135A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AA7C9" w14:textId="217119A4" w:rsidR="00663DA3" w:rsidRPr="00663DA3" w:rsidRDefault="00135A0F" w:rsidP="00AD3C7A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3AE80" w14:textId="1CBED1B5" w:rsidR="00663DA3" w:rsidRPr="00AC62EA" w:rsidRDefault="00663DA3" w:rsidP="00A23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A2E3B" w14:textId="0280D2F1" w:rsidR="00663DA3" w:rsidRPr="00663DA3" w:rsidRDefault="00663DA3" w:rsidP="00AD3C7A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C5D15" w14:textId="455192A7" w:rsidR="00663DA3" w:rsidRPr="00663DA3" w:rsidRDefault="00663DA3" w:rsidP="00AD3C7A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ins w:id="15" w:author="Autor">
              <w:r>
                <w:rPr>
                  <w:rFonts w:ascii="Arial Narrow" w:hAnsi="Arial Narrow"/>
                  <w:sz w:val="18"/>
                  <w:szCs w:val="18"/>
                </w:rPr>
                <w:t>RMŽaND</w:t>
              </w:r>
            </w:ins>
            <w:proofErr w:type="spellEnd"/>
            <w:del w:id="16" w:author="Autor">
              <w:r w:rsidRPr="00AC62EA" w:rsidDel="00663DA3">
                <w:rPr>
                  <w:rFonts w:ascii="Arial Narrow" w:hAnsi="Arial Narrow"/>
                  <w:sz w:val="18"/>
                  <w:szCs w:val="18"/>
                </w:rPr>
                <w:delText>RN</w:delText>
              </w:r>
            </w:del>
          </w:p>
        </w:tc>
      </w:tr>
      <w:tr w:rsidR="00663DA3" w:rsidRPr="00385B43" w14:paraId="0C86B2F2" w14:textId="77777777" w:rsidTr="00D723E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20FB5" w14:textId="6B539500" w:rsidR="00663DA3" w:rsidRPr="00AC62EA" w:rsidRDefault="00663DA3" w:rsidP="00A23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A 10</w:t>
            </w:r>
            <w:r w:rsidR="00135A0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15464" w14:textId="0126BCF3" w:rsidR="00663DA3" w:rsidRPr="00AC62EA" w:rsidRDefault="00135A0F" w:rsidP="00AD3C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  <w:r w:rsidRPr="00AC62EA" w:rsidDel="00135A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F5EA9" w14:textId="00881F55" w:rsidR="00663DA3" w:rsidRPr="00AC62EA" w:rsidRDefault="00135A0F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F6D88" w14:textId="06B45314" w:rsidR="00663DA3" w:rsidRPr="00AC62EA" w:rsidRDefault="00663DA3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9E914" w14:textId="5A8B56DB" w:rsidR="00663DA3" w:rsidRPr="00AC62EA" w:rsidRDefault="00663DA3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F629A" w14:textId="0A7CFBC7" w:rsidR="00663DA3" w:rsidRPr="00AC62EA" w:rsidRDefault="00663DA3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del w:id="17" w:author="Autor">
              <w:r w:rsidRPr="00AC62EA" w:rsidDel="00663DA3">
                <w:rPr>
                  <w:rFonts w:ascii="Arial Narrow" w:hAnsi="Arial Narrow"/>
                  <w:sz w:val="18"/>
                  <w:szCs w:val="18"/>
                </w:rPr>
                <w:delText>RN</w:delText>
              </w:r>
            </w:del>
            <w:proofErr w:type="spellStart"/>
            <w:ins w:id="18" w:author="Autor">
              <w:r>
                <w:rPr>
                  <w:rFonts w:ascii="Arial Narrow" w:hAnsi="Arial Narrow"/>
                  <w:sz w:val="18"/>
                  <w:szCs w:val="18"/>
                </w:rPr>
                <w:t>RMŽaND</w:t>
              </w:r>
            </w:ins>
            <w:proofErr w:type="spellEnd"/>
          </w:p>
        </w:tc>
      </w:tr>
      <w:tr w:rsidR="00663DA3" w:rsidRPr="00385B43" w14:paraId="67573046" w14:textId="77777777" w:rsidTr="00D723E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3C5D7" w14:textId="7B4E5BA9" w:rsidR="00663DA3" w:rsidRPr="00AC62EA" w:rsidRDefault="00663DA3" w:rsidP="00A23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A 10</w:t>
            </w:r>
            <w:r w:rsidR="00135A0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996CE" w14:textId="081F4D52" w:rsidR="00663DA3" w:rsidRPr="00AC62EA" w:rsidRDefault="00135A0F" w:rsidP="00AD3C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B4489" w14:textId="57F01383" w:rsidR="00663DA3" w:rsidRPr="00AC62EA" w:rsidRDefault="00135A0F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12498" w14:textId="43EEE592" w:rsidR="00663DA3" w:rsidRPr="00AC62EA" w:rsidRDefault="00663DA3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5B97A" w14:textId="3EE9DC4B" w:rsidR="00663DA3" w:rsidRPr="00AC62EA" w:rsidRDefault="00663DA3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96A7E" w14:textId="11CBBD56" w:rsidR="00663DA3" w:rsidRPr="00AC62EA" w:rsidRDefault="00663DA3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ins w:id="19" w:author="Autor">
              <w:r>
                <w:rPr>
                  <w:rFonts w:ascii="Arial Narrow" w:hAnsi="Arial Narrow"/>
                  <w:sz w:val="18"/>
                  <w:szCs w:val="18"/>
                </w:rPr>
                <w:t>RMŽaND</w:t>
              </w:r>
            </w:ins>
            <w:proofErr w:type="spellEnd"/>
            <w:del w:id="20" w:author="Autor">
              <w:r w:rsidRPr="00AC62EA" w:rsidDel="00663DA3">
                <w:rPr>
                  <w:rFonts w:ascii="Arial Narrow" w:hAnsi="Arial Narrow"/>
                  <w:sz w:val="18"/>
                  <w:szCs w:val="18"/>
                </w:rPr>
                <w:delText>RN</w:delText>
              </w:r>
            </w:del>
          </w:p>
        </w:tc>
      </w:tr>
      <w:tr w:rsidR="00663DA3" w:rsidRPr="00385B43" w14:paraId="2C6BCD3E" w14:textId="77777777" w:rsidTr="00D723E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4A3" w14:textId="33E5FE0F" w:rsidR="00663DA3" w:rsidRPr="00AC62EA" w:rsidRDefault="00663DA3" w:rsidP="00A23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A 10</w:t>
            </w:r>
            <w:r w:rsidR="00135A0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BE9EF" w14:textId="398A20E5" w:rsidR="00663DA3" w:rsidRPr="00AC62EA" w:rsidRDefault="00135A0F" w:rsidP="00AD3C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A2BB3" w14:textId="195052EE" w:rsidR="00663DA3" w:rsidRPr="00AC62EA" w:rsidRDefault="00135A0F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B3C81" w14:textId="0307FE67" w:rsidR="00663DA3" w:rsidRPr="00AC62EA" w:rsidRDefault="00663DA3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0FD5" w14:textId="0B926C39" w:rsidR="00663DA3" w:rsidRPr="00AC62EA" w:rsidRDefault="00663DA3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538AB" w14:textId="2E622D87" w:rsidR="00663DA3" w:rsidRPr="00AC62EA" w:rsidRDefault="00663DA3" w:rsidP="009D6C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2E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ins w:id="21" w:author="Autor">
              <w:r>
                <w:rPr>
                  <w:rFonts w:ascii="Arial Narrow" w:hAnsi="Arial Narrow"/>
                  <w:sz w:val="18"/>
                  <w:szCs w:val="18"/>
                </w:rPr>
                <w:t>RMŽaND</w:t>
              </w:r>
            </w:ins>
            <w:proofErr w:type="spellEnd"/>
            <w:del w:id="22" w:author="Autor">
              <w:r w:rsidRPr="00AC62EA" w:rsidDel="00663DA3">
                <w:rPr>
                  <w:rFonts w:ascii="Arial Narrow" w:hAnsi="Arial Narrow"/>
                  <w:sz w:val="18"/>
                  <w:szCs w:val="18"/>
                </w:rPr>
                <w:delText>RN</w:delText>
              </w:r>
            </w:del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FC5BA3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Žiadateľ uvedie názov </w:t>
            </w:r>
            <w:ins w:id="23" w:author="Autor">
              <w:r>
                <w:rPr>
                  <w:rFonts w:ascii="Arial Narrow" w:hAnsi="Arial Narrow"/>
                  <w:sz w:val="18"/>
                  <w:szCs w:val="18"/>
                </w:rPr>
                <w:t>obstarávani</w:t>
              </w:r>
              <w:r w:rsidR="00C72B58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24" w:author="Autor">
              <w:r>
                <w:rPr>
                  <w:rFonts w:ascii="Arial Narrow" w:hAnsi="Arial Narrow"/>
                  <w:sz w:val="18"/>
                  <w:szCs w:val="18"/>
                </w:rPr>
                <w:delText>obstarávanie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FC5BA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FC5BA3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del w:id="25" w:author="Autor"/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762969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8D73EE6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del w:id="26" w:author="Autor">
              <w:r w:rsidRPr="00385B43" w:rsidDel="00524992">
                <w:rPr>
                  <w:rFonts w:ascii="Arial Narrow" w:eastAsia="Calibri" w:hAnsi="Arial Narrow"/>
                  <w:sz w:val="18"/>
                  <w:szCs w:val="18"/>
                </w:rPr>
                <w:delText>žiadúce</w:delText>
              </w:r>
            </w:del>
            <w:ins w:id="27" w:author="Autor">
              <w:r w:rsidR="00524992" w:rsidRPr="00385B43">
                <w:rPr>
                  <w:rFonts w:ascii="Arial Narrow" w:eastAsia="Calibri" w:hAnsi="Arial Narrow"/>
                  <w:sz w:val="18"/>
                  <w:szCs w:val="18"/>
                </w:rPr>
                <w:t>žiaduce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214D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214D4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214D4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214D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214D4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3214D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214D4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214D4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 w:rsidRPr="003214D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3C17B02C" w:rsidR="00966699" w:rsidRPr="00385B43" w:rsidRDefault="00CD7E0C" w:rsidP="003214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214D4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214D4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1F7158A0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24CB4DC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8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673CF3E" w14:textId="42A35E1F" w:rsidR="00135A0F" w:rsidRPr="00385B43" w:rsidRDefault="00135A0F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špecifickým cieľom 5.1.1</w:t>
            </w:r>
          </w:p>
          <w:p w14:paraId="0C432463" w14:textId="506C231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F8BE63A" w14:textId="5AD611F5" w:rsidR="00135A0F" w:rsidRDefault="00135A0F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)realizácie aktivít projektu</w:t>
            </w:r>
          </w:p>
          <w:p w14:paraId="617BC256" w14:textId="4AA8A2D9" w:rsidR="00135A0F" w:rsidRDefault="00135A0F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Navrhovaný projekt musí byť v súlade so </w:t>
            </w:r>
            <w:r w:rsidR="00256B52">
              <w:rPr>
                <w:rFonts w:ascii="Arial Narrow" w:eastAsia="Calibri" w:hAnsi="Arial Narrow"/>
                <w:sz w:val="18"/>
                <w:szCs w:val="18"/>
              </w:rPr>
              <w:t>stratégiou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CLLD MAS Biela Orava. Bude sa posudzovať dosiahnutie </w:t>
            </w:r>
            <w:r w:rsidR="00256B52">
              <w:rPr>
                <w:rFonts w:ascii="Arial Narrow" w:eastAsia="Calibri" w:hAnsi="Arial Narrow"/>
                <w:sz w:val="18"/>
                <w:szCs w:val="18"/>
              </w:rPr>
              <w:t>základných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cieľov, splnenie </w:t>
            </w:r>
            <w:r w:rsidR="00256B52">
              <w:rPr>
                <w:rFonts w:ascii="Arial Narrow" w:eastAsia="Calibri" w:hAnsi="Arial Narrow"/>
                <w:sz w:val="18"/>
                <w:szCs w:val="18"/>
              </w:rPr>
              <w:t>kritérií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a ukazovateľov.</w:t>
            </w:r>
          </w:p>
          <w:p w14:paraId="38B18D8F" w14:textId="12F3C0B2" w:rsidR="00135A0F" w:rsidRDefault="00135A0F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s programovou </w:t>
            </w:r>
            <w:r w:rsidR="00256B52">
              <w:rPr>
                <w:rFonts w:ascii="Arial Narrow" w:eastAsia="Calibri" w:hAnsi="Arial Narrow"/>
                <w:sz w:val="18"/>
                <w:szCs w:val="18"/>
              </w:rPr>
              <w:t>stratégiou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IROP, prioritnou osou č.5- </w:t>
            </w:r>
            <w:r w:rsidR="00256B52">
              <w:rPr>
                <w:rFonts w:ascii="Arial Narrow" w:eastAsia="Calibri" w:hAnsi="Arial Narrow"/>
                <w:sz w:val="18"/>
                <w:szCs w:val="18"/>
              </w:rPr>
              <w:t>Miestny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rozvoj vedený komunitou, počet a popis </w:t>
            </w:r>
            <w:r w:rsidR="00256B52">
              <w:rPr>
                <w:rFonts w:ascii="Arial Narrow" w:eastAsia="Calibri" w:hAnsi="Arial Narrow"/>
                <w:sz w:val="18"/>
                <w:szCs w:val="18"/>
              </w:rPr>
              <w:t>novovytvorených pracovných miest</w:t>
            </w:r>
          </w:p>
          <w:p w14:paraId="01BE2CE3" w14:textId="28D48FDE" w:rsidR="00E75FEE" w:rsidRDefault="00256B5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opis</w:t>
            </w:r>
            <w:r w:rsidR="00E75FEE" w:rsidRPr="003214D4">
              <w:rPr>
                <w:rFonts w:ascii="Arial Narrow" w:eastAsia="Calibri" w:hAnsi="Arial Narrow"/>
                <w:sz w:val="18"/>
                <w:szCs w:val="18"/>
              </w:rPr>
              <w:t xml:space="preserve"> výrobku resp. služby, ktoré budú pre trh alebo pre firmu nové</w:t>
            </w:r>
          </w:p>
          <w:p w14:paraId="693C4770" w14:textId="24087145" w:rsidR="00256B52" w:rsidRDefault="00256B5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</w:t>
            </w:r>
          </w:p>
          <w:p w14:paraId="0794EF0B" w14:textId="31D0F62D" w:rsidR="00256B52" w:rsidRPr="003214D4" w:rsidRDefault="00256B5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Hospodárnosť a efektívnosť projektu</w:t>
            </w:r>
          </w:p>
          <w:p w14:paraId="1C5A5626" w14:textId="0312CC8E" w:rsidR="00256B52" w:rsidRPr="003214D4" w:rsidRDefault="00256B5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dodržanie horizontálnych princípov popis dosiahnutia merateľných ukazovateľov projektu podľa relevantnosti</w:t>
            </w:r>
          </w:p>
          <w:p w14:paraId="17CE5497" w14:textId="4D9C7BB2" w:rsidR="00F13DF8" w:rsidRPr="00256B52" w:rsidRDefault="00F13DF8" w:rsidP="00256B52">
            <w:pPr>
              <w:ind w:left="6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3A018D9" w14:textId="77777777" w:rsidR="00256B52" w:rsidRDefault="00256B52" w:rsidP="00256B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7FE6080E" w14:textId="77777777" w:rsidR="00256B52" w:rsidRPr="00385B43" w:rsidRDefault="00256B52" w:rsidP="00256B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36D00F60" w14:textId="77777777" w:rsidR="00256B52" w:rsidRDefault="00256B52" w:rsidP="00256B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6EAAD50" w14:textId="77777777" w:rsidR="00256B52" w:rsidRPr="00385B43" w:rsidRDefault="00256B52" w:rsidP="00256B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5407D54A" w14:textId="77777777" w:rsidR="00256B52" w:rsidRDefault="00256B52" w:rsidP="00256B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4B8E620E" w14:textId="77777777" w:rsidR="00256B52" w:rsidRPr="00385B43" w:rsidRDefault="00256B52" w:rsidP="00256B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30549BB0" w14:textId="77777777" w:rsidR="00256B52" w:rsidRPr="007D6358" w:rsidRDefault="00256B52" w:rsidP="00256B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8E5784B" w14:textId="77777777" w:rsidR="00256B52" w:rsidRPr="007D6358" w:rsidRDefault="00256B52" w:rsidP="00256B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348609B" w14:textId="5131A4B3" w:rsidR="00E54FE6" w:rsidRPr="003214D4" w:rsidRDefault="00256B52" w:rsidP="0052499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t.j. organizačné, personálne a technické zabezpečenie riadenia </w:t>
            </w:r>
            <w:r w:rsidRPr="00385B43">
              <w:rPr>
                <w:rFonts w:ascii="Arial Narrow" w:hAnsi="Arial Narrow"/>
                <w:sz w:val="18"/>
                <w:lang w:val="sk-SK"/>
              </w:rPr>
              <w:lastRenderedPageBreak/>
              <w:t>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6A7FF945" w:rsidR="008A2FD8" w:rsidRPr="003214D4" w:rsidRDefault="00BF41C1" w:rsidP="003214D4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ins w:id="30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ins w:id="31" w:author="Autor">
              <w:r w:rsidR="00E0609C">
                <w:rPr>
                  <w:rFonts w:ascii="Arial Narrow" w:hAnsi="Arial Narrow"/>
                  <w:sz w:val="18"/>
                  <w:szCs w:val="18"/>
                </w:rPr>
                <w:t>hodnoty v súlade s </w:t>
              </w:r>
              <w:r w:rsidR="00E0609C"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 w:rsidR="00E0609C">
                <w:rPr>
                  <w:rFonts w:ascii="Arial Narrow" w:hAnsi="Arial Narrow"/>
                  <w:sz w:val="18"/>
                  <w:szCs w:val="18"/>
                </w:rPr>
                <w:t>om</w:t>
              </w:r>
            </w:ins>
            <w:del w:id="32" w:author="Autor">
              <w:r w:rsidR="00402A70" w:rsidRPr="00385B43">
                <w:rPr>
                  <w:rFonts w:ascii="Arial Narrow" w:hAnsi="Arial Narrow"/>
                  <w:sz w:val="18"/>
                  <w:szCs w:val="18"/>
                </w:rPr>
                <w:delText>celkovú hodnotu žiadaného príspevku z rozpočtu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ins w:id="33" w:author="Autor"/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ins w:id="34" w:author="Autor"/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ins w:id="35" w:author="Autor"/>
                <w:rFonts w:ascii="Arial Narrow" w:hAnsi="Arial Narrow"/>
                <w:sz w:val="22"/>
                <w:szCs w:val="18"/>
              </w:rPr>
            </w:pPr>
            <w:ins w:id="36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791DD88B" w14:textId="56CCF9AC" w:rsidR="00E0609C" w:rsidRPr="00E0609C" w:rsidRDefault="00E0609C" w:rsidP="00385B43">
            <w:pPr>
              <w:jc w:val="left"/>
              <w:rPr>
                <w:ins w:id="37" w:author="Autor"/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ins w:id="38" w:author="Autor"/>
                <w:rFonts w:ascii="Arial Narrow" w:hAnsi="Arial Narrow"/>
                <w:sz w:val="22"/>
                <w:szCs w:val="18"/>
              </w:rPr>
            </w:pPr>
            <w:ins w:id="39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53069D3F" w14:textId="77777777" w:rsidR="00E0609C" w:rsidRPr="00E0609C" w:rsidRDefault="00E0609C" w:rsidP="00385B43">
            <w:pPr>
              <w:jc w:val="left"/>
              <w:rPr>
                <w:ins w:id="40" w:author="Autor"/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ins w:id="41" w:author="Autor"/>
                <w:rFonts w:ascii="Arial Narrow" w:hAnsi="Arial Narrow"/>
                <w:b/>
                <w:sz w:val="22"/>
                <w:szCs w:val="18"/>
              </w:rPr>
            </w:pPr>
            <w:ins w:id="42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75FA76FD" w14:textId="77777777" w:rsidR="00E0609C" w:rsidRDefault="00E0609C" w:rsidP="00385B43">
            <w:pPr>
              <w:jc w:val="left"/>
              <w:rPr>
                <w:ins w:id="43" w:author="Autor"/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ins w:id="44" w:author="Autor"/>
                <w:rFonts w:ascii="Arial Narrow" w:hAnsi="Arial Narrow"/>
                <w:sz w:val="22"/>
                <w:szCs w:val="18"/>
              </w:rPr>
            </w:pPr>
            <w:ins w:id="45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5FAAC392" w:rsidR="00402A70" w:rsidRPr="00385B43" w:rsidRDefault="00402A7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762969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del w:id="46" w:author="Autor">
              <w:r w:rsidR="00353C0C">
                <w:rPr>
                  <w:rStyle w:val="Odkaznapoznmkupodiarou"/>
                  <w:rFonts w:ascii="Arial Narrow" w:hAnsi="Arial Narrow"/>
                </w:rPr>
                <w:footnoteReference w:id="2"/>
              </w:r>
            </w:del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F2B49EC" w:rsidR="008371AF" w:rsidRPr="00385B43" w:rsidRDefault="008371AF" w:rsidP="007629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>a veľkosť podniku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ABFBF58" w:rsidR="00C0655E" w:rsidRPr="007969AD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254E3" w:rsidRPr="007969AD">
              <w:rPr>
                <w:rFonts w:ascii="Arial Narrow" w:hAnsi="Arial Narrow"/>
                <w:sz w:val="18"/>
                <w:szCs w:val="18"/>
              </w:rPr>
              <w:t>1</w:t>
            </w:r>
            <w:r w:rsidRPr="007969AD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ins w:id="49" w:author="Autor">
              <w:r w:rsidR="00F73654">
                <w:rPr>
                  <w:rFonts w:ascii="Arial Narrow" w:hAnsi="Arial Narrow"/>
                  <w:sz w:val="18"/>
                  <w:szCs w:val="18"/>
                </w:rPr>
                <w:t>-</w:t>
              </w:r>
            </w:ins>
            <w:del w:id="50" w:author="Autor">
              <w:r w:rsidRPr="007969AD">
                <w:rPr>
                  <w:rFonts w:ascii="Arial Narrow" w:hAnsi="Arial Narrow"/>
                  <w:sz w:val="18"/>
                  <w:szCs w:val="18"/>
                </w:rPr>
                <w:delText>–</w:delText>
              </w:r>
            </w:del>
            <w:r w:rsidRPr="007969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7969AD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7969AD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7969AD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6140DAC5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51" w:author="Autor"/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254E3" w:rsidRPr="007969AD">
              <w:rPr>
                <w:rFonts w:ascii="Arial Narrow" w:hAnsi="Arial Narrow"/>
                <w:sz w:val="18"/>
                <w:szCs w:val="18"/>
              </w:rPr>
              <w:t>2</w:t>
            </w:r>
            <w:r w:rsidRPr="007969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F73654">
              <w:rPr>
                <w:rFonts w:ascii="Arial Narrow" w:hAnsi="Arial Narrow"/>
                <w:sz w:val="18"/>
                <w:szCs w:val="18"/>
              </w:rPr>
              <w:t>-</w:t>
            </w:r>
            <w:r w:rsidR="00CB2333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52" w:author="Autor">
              <w:r w:rsidRPr="007969AD">
                <w:rPr>
                  <w:rFonts w:ascii="Arial Narrow" w:hAnsi="Arial Narrow"/>
                  <w:sz w:val="18"/>
                  <w:szCs w:val="18"/>
                </w:rPr>
                <w:delText>ŽoPr –</w:delText>
              </w:r>
            </w:del>
            <w:r w:rsidRPr="007969AD">
              <w:rPr>
                <w:rFonts w:ascii="Arial Narrow" w:hAnsi="Arial Narrow"/>
                <w:sz w:val="18"/>
                <w:szCs w:val="18"/>
              </w:rPr>
              <w:t>Vyhlásenie o veľkosti podniku</w:t>
            </w:r>
          </w:p>
          <w:p w14:paraId="6CBBAC8F" w14:textId="391C804A" w:rsidR="00E4250F" w:rsidRPr="007969AD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53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</w:t>
              </w:r>
              <w:r>
                <w:rPr>
                  <w:rFonts w:ascii="Arial Narrow" w:hAnsi="Arial Narrow"/>
                  <w:sz w:val="18"/>
                  <w:szCs w:val="18"/>
                </w:rPr>
                <w:t>/Daňové priznanie</w:t>
              </w:r>
            </w:ins>
          </w:p>
        </w:tc>
      </w:tr>
      <w:tr w:rsidR="00C0655E" w:rsidRPr="00385B43" w14:paraId="031037CB" w14:textId="77777777" w:rsidTr="00B51F3B">
        <w:trPr>
          <w:trHeight w:val="126"/>
          <w:del w:id="54" w:author="Autor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del w:id="55" w:author="Autor"/>
                <w:rFonts w:ascii="Arial Narrow" w:hAnsi="Arial Narrow"/>
                <w:sz w:val="18"/>
                <w:szCs w:val="18"/>
              </w:rPr>
            </w:pPr>
            <w:del w:id="56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14:paraId="239E89B0" w14:textId="15727140" w:rsidR="00C0655E" w:rsidRPr="007969AD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57" w:author="Autor"/>
                <w:rFonts w:ascii="Arial Narrow" w:hAnsi="Arial Narrow"/>
                <w:sz w:val="18"/>
                <w:szCs w:val="18"/>
              </w:rPr>
            </w:pPr>
            <w:del w:id="58" w:author="Autor">
              <w:r w:rsidRPr="007969AD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A254E3" w:rsidRPr="007969AD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RPr="007969AD">
                <w:rPr>
                  <w:rFonts w:ascii="Arial Narrow" w:hAnsi="Arial Narrow"/>
                  <w:sz w:val="18"/>
                  <w:szCs w:val="18"/>
                </w:rPr>
                <w:delText xml:space="preserve"> ŽoPr – Test podniku v</w:delText>
              </w:r>
              <w:r w:rsidR="00862AC5" w:rsidRPr="007969AD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7969AD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14:paraId="7621A051" w14:textId="321BACB6" w:rsidR="00862AC5" w:rsidRPr="007969AD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59" w:author="Autor"/>
                <w:rFonts w:ascii="Arial Narrow" w:hAnsi="Arial Narrow"/>
                <w:sz w:val="18"/>
                <w:szCs w:val="18"/>
              </w:rPr>
            </w:pPr>
            <w:del w:id="60" w:author="Autor">
              <w:r w:rsidRPr="007969AD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862AC5" w:rsidRPr="007969AD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 w:rsidRPr="007969AD">
                <w:rPr>
                  <w:rFonts w:ascii="Arial Narrow" w:hAnsi="Arial Narrow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A6563F8" w:rsidR="00C0655E" w:rsidRPr="007969AD" w:rsidRDefault="00C0655E" w:rsidP="009D6C7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1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4</w:delText>
              </w:r>
            </w:del>
            <w:ins w:id="62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3</w:t>
              </w:r>
            </w:ins>
            <w:r w:rsidRPr="007969AD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7969AD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969AD">
              <w:rPr>
                <w:rFonts w:ascii="Arial Narrow" w:hAnsi="Arial Narrow"/>
                <w:sz w:val="18"/>
                <w:szCs w:val="18"/>
              </w:rPr>
              <w:t>žiadateľa</w:t>
            </w:r>
            <w:del w:id="63" w:author="Autor">
              <w:r w:rsidRPr="007969AD">
                <w:rPr>
                  <w:rFonts w:ascii="Arial Narrow" w:hAnsi="Arial Narrow"/>
                  <w:sz w:val="18"/>
                  <w:szCs w:val="18"/>
                </w:rPr>
                <w:delText xml:space="preserve"> (ak relevantné</w:delText>
              </w:r>
              <w:r w:rsidR="00353C0C" w:rsidRPr="007969AD">
                <w:rPr>
                  <w:rFonts w:ascii="Arial Narrow" w:hAnsi="Arial Narrow"/>
                  <w:sz w:val="18"/>
                  <w:szCs w:val="18"/>
                </w:rPr>
                <w:delText>)</w:delText>
              </w:r>
            </w:del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4DB885C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95504EE" w:rsidR="00C0655E" w:rsidRPr="007969AD" w:rsidRDefault="00C0655E" w:rsidP="009D6C7F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4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ins w:id="65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Pr="007969AD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7969AD">
              <w:rPr>
                <w:rFonts w:ascii="Arial Narrow" w:hAnsi="Arial Narrow"/>
                <w:sz w:val="18"/>
                <w:szCs w:val="18"/>
              </w:rPr>
              <w:t>r</w:t>
            </w:r>
            <w:r w:rsidRPr="007969AD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7969AD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del w:id="66" w:author="Autor">
              <w:r w:rsidR="00B82C04" w:rsidRPr="007969AD">
                <w:rPr>
                  <w:rFonts w:ascii="Arial Narrow" w:hAnsi="Arial Narrow"/>
                  <w:sz w:val="18"/>
                  <w:szCs w:val="18"/>
                </w:rPr>
                <w:delText xml:space="preserve"> / </w:delText>
              </w:r>
              <w:r w:rsidR="00CD6E91" w:rsidRPr="007969AD">
                <w:rPr>
                  <w:rFonts w:ascii="Arial Narrow" w:hAnsi="Arial Narrow"/>
                  <w:sz w:val="18"/>
                  <w:szCs w:val="18"/>
                </w:rPr>
                <w:delText>Údaje na vyžiadanie</w:delText>
              </w:r>
              <w:r w:rsidR="00B82C04" w:rsidRPr="007969AD">
                <w:rPr>
                  <w:rFonts w:ascii="Arial Narrow" w:hAnsi="Arial Narrow"/>
                  <w:sz w:val="18"/>
                  <w:szCs w:val="18"/>
                </w:rPr>
                <w:delText xml:space="preserve"> výpisu z registra trestov</w:delText>
              </w:r>
            </w:del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7969AD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7969A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76738109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  <w:pPrChange w:id="67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spacing w:after="200" w:line="276" w:lineRule="auto"/>
                  <w:ind w:left="78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ins w:id="68" w:author="Autor">
              <w:r w:rsidR="00CB0ADC">
                <w:rPr>
                  <w:rFonts w:ascii="Arial Narrow" w:hAnsi="Arial Narrow"/>
                  <w:sz w:val="18"/>
                  <w:szCs w:val="18"/>
                </w:rPr>
                <w:t>predložením ŽoPr na MAS</w:t>
              </w:r>
            </w:ins>
            <w:del w:id="69" w:author="Autor">
              <w:r w:rsidRPr="00385B43" w:rsidDel="00CB0ADC">
                <w:rPr>
                  <w:rFonts w:ascii="Arial Narrow" w:hAnsi="Arial Narrow"/>
                  <w:sz w:val="18"/>
                  <w:szCs w:val="18"/>
                </w:rPr>
                <w:delText>nadobudnutím účinnosti zmluvy o príspevku</w:delText>
              </w:r>
            </w:del>
          </w:p>
        </w:tc>
        <w:tc>
          <w:tcPr>
            <w:tcW w:w="7405" w:type="dxa"/>
            <w:vAlign w:val="center"/>
          </w:tcPr>
          <w:p w14:paraId="3CF6C482" w14:textId="61FA0007" w:rsidR="00CE155D" w:rsidRPr="007969A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7969A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7969A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DBDC4E2" w:rsidR="00CE155D" w:rsidRPr="007969AD" w:rsidRDefault="00CE155D" w:rsidP="00E3292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0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71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="00C41525" w:rsidRPr="007969AD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7B9BF63" w:rsidR="00C41525" w:rsidRPr="007969AD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2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73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7969AD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  <w:p w14:paraId="3DD7DD4C" w14:textId="2A181B4B" w:rsidR="00C41525" w:rsidRPr="007969AD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4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del w:id="75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7</w:delText>
              </w:r>
            </w:del>
            <w:r w:rsidRPr="007969AD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7969AD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14:paraId="3646070A" w14:textId="069E3881" w:rsidR="00CE155D" w:rsidRPr="007969AD" w:rsidRDefault="00C41525" w:rsidP="00E54FE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6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del w:id="77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r w:rsidRPr="007969AD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7969AD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7969AD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D95161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7969A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62857B76" w:rsidR="006E13CA" w:rsidRPr="00385B43" w:rsidRDefault="006E13CA" w:rsidP="007629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7969AD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08B8FB02" w:rsidR="006E13CA" w:rsidRPr="007969AD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8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8</w:t>
              </w:r>
            </w:ins>
            <w:del w:id="79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9</w:delText>
              </w:r>
            </w:del>
            <w:r w:rsidRPr="007969AD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7969AD">
              <w:rPr>
                <w:rFonts w:ascii="Arial Narrow" w:hAnsi="Arial Narrow"/>
                <w:sz w:val="18"/>
                <w:szCs w:val="18"/>
              </w:rPr>
              <w:t>Doklady</w:t>
            </w:r>
            <w:r w:rsidRPr="007969AD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7969AD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0999D5B" w:rsidR="000D6331" w:rsidRPr="007969AD" w:rsidRDefault="000D6331" w:rsidP="008303B6">
            <w:pPr>
              <w:pStyle w:val="Odsekzoznamu"/>
              <w:autoSpaceDE w:val="0"/>
              <w:autoSpaceDN w:val="0"/>
              <w:ind w:left="1315" w:hanging="124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0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1</w:delText>
              </w:r>
            </w:del>
            <w:ins w:id="81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9</w:t>
              </w:r>
            </w:ins>
            <w:del w:id="82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0</w:delText>
              </w:r>
            </w:del>
            <w:r w:rsidRPr="007969AD">
              <w:rPr>
                <w:rFonts w:ascii="Arial Narrow" w:hAnsi="Arial Narrow"/>
                <w:sz w:val="18"/>
                <w:szCs w:val="18"/>
              </w:rPr>
              <w:t xml:space="preserve"> ŽoPr – Projektová dokumentácia stavby (len v prípade, ak sú predmetom projektu stavebné</w:t>
            </w:r>
            <w:ins w:id="83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7969AD">
              <w:rPr>
                <w:rFonts w:ascii="Arial Narrow" w:hAnsi="Arial Narrow"/>
                <w:sz w:val="18"/>
                <w:szCs w:val="18"/>
              </w:rPr>
              <w:t>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B3C8B39" w:rsidR="00CE155D" w:rsidRPr="007969A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84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10 ŽoPr</w:t>
              </w:r>
            </w:ins>
            <w:del w:id="85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11</w:delText>
              </w:r>
              <w:r w:rsidRPr="007969AD" w:rsidDel="009D6C7F">
                <w:rPr>
                  <w:rFonts w:ascii="Arial Narrow" w:hAnsi="Arial Narrow"/>
                  <w:sz w:val="18"/>
                  <w:szCs w:val="18"/>
                </w:rPr>
                <w:delText xml:space="preserve"> ŽoNFP</w:delText>
              </w:r>
            </w:del>
            <w:r w:rsidRPr="007969A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7969AD">
              <w:rPr>
                <w:rFonts w:ascii="Arial Narrow" w:hAnsi="Arial Narrow"/>
                <w:sz w:val="18"/>
                <w:szCs w:val="18"/>
              </w:rPr>
              <w:t>Doklady</w:t>
            </w:r>
            <w:r w:rsidRPr="007969AD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71166BE" w:rsidR="00CE155D" w:rsidRPr="007969AD" w:rsidRDefault="006B5BCA" w:rsidP="008303B6">
            <w:pPr>
              <w:pStyle w:val="Odsekzoznamu"/>
              <w:autoSpaceDE w:val="0"/>
              <w:autoSpaceDN w:val="0"/>
              <w:ind w:left="68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7969AD">
              <w:rPr>
                <w:rFonts w:ascii="Arial Narrow" w:hAnsi="Arial Narrow"/>
                <w:sz w:val="18"/>
                <w:szCs w:val="18"/>
              </w:rPr>
              <w:t>žiadateľ</w:t>
            </w:r>
            <w:r w:rsidRPr="007969AD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r w:rsidR="00E32922" w:rsidRPr="007969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73654">
              <w:rPr>
                <w:rFonts w:ascii="Arial Narrow" w:hAnsi="Arial Narrow"/>
                <w:sz w:val="18"/>
                <w:szCs w:val="18"/>
              </w:rPr>
              <w:t>14</w:t>
            </w:r>
            <w:del w:id="86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294E76" w:rsidRPr="007969AD" w:rsidDel="009D6C7F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4619BF59" w:rsidR="006B5BCA" w:rsidRPr="007969AD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87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 xml:space="preserve">  5</w:t>
              </w:r>
            </w:ins>
            <w:del w:id="88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7969AD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  <w:p w14:paraId="012476D7" w14:textId="312B00BB" w:rsidR="0036507C" w:rsidRPr="007969AD" w:rsidRDefault="006B5BCA" w:rsidP="009D6C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89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1</w:t>
              </w:r>
            </w:ins>
            <w:del w:id="90" w:author="Autor">
              <w:r w:rsidR="00E32922" w:rsidRPr="007969AD" w:rsidDel="009D6C7F">
                <w:rPr>
                  <w:rFonts w:ascii="Arial Narrow" w:hAnsi="Arial Narrow"/>
                  <w:sz w:val="18"/>
                  <w:szCs w:val="18"/>
                </w:rPr>
                <w:delText>12</w:delText>
              </w:r>
            </w:del>
            <w:ins w:id="91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1</w:t>
              </w:r>
            </w:ins>
            <w:r w:rsidRPr="007969AD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9D6C7F">
              <w:rPr>
                <w:rFonts w:ascii="Arial Narrow" w:hAnsi="Arial Narrow"/>
                <w:sz w:val="18"/>
                <w:szCs w:val="18"/>
              </w:rPr>
              <w:t>-</w:t>
            </w:r>
            <w:r w:rsidRPr="007969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9B2" w:rsidRPr="007969AD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7969AD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E54FE6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E54FE6" w:rsidRDefault="008A604D" w:rsidP="00E54FE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200" w:line="276" w:lineRule="auto"/>
              <w:ind w:left="1593" w:hanging="1527"/>
              <w:jc w:val="left"/>
              <w:rPr>
                <w:rFonts w:ascii="Arial Narrow" w:hAnsi="Arial Narrow"/>
                <w:sz w:val="18"/>
                <w:highlight w:val="yellow"/>
              </w:rPr>
            </w:pPr>
            <w:r w:rsidRPr="007969A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7AF4AD8" w:rsidR="00D53FAB" w:rsidRDefault="00D53FAB" w:rsidP="009D6C7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92" w:author="Autor">
              <w:r w:rsidR="00E32922" w:rsidDel="009D6C7F">
                <w:rPr>
                  <w:rFonts w:ascii="Arial Narrow" w:hAnsi="Arial Narrow"/>
                  <w:sz w:val="18"/>
                  <w:szCs w:val="18"/>
                </w:rPr>
                <w:delText>13</w:delText>
              </w:r>
            </w:del>
            <w:ins w:id="93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12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del w:id="94" w:author="Autor">
              <w:r w:rsidDel="009D6C7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776B6D8C" w:rsidR="00CD4ABE" w:rsidRPr="00385B43" w:rsidRDefault="00CD4ABE" w:rsidP="009D6C7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5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1</w:t>
              </w:r>
            </w:ins>
            <w:del w:id="96" w:author="Autor">
              <w:r w:rsidR="00E32922" w:rsidDel="009D6C7F">
                <w:rPr>
                  <w:rFonts w:ascii="Arial Narrow" w:hAnsi="Arial Narrow"/>
                  <w:sz w:val="18"/>
                  <w:szCs w:val="18"/>
                </w:rPr>
                <w:delText>14</w:delText>
              </w:r>
            </w:del>
            <w:ins w:id="97" w:author="Autor">
              <w:r w:rsidR="009D6C7F">
                <w:rPr>
                  <w:rFonts w:ascii="Arial Narrow" w:hAnsi="Arial Narrow"/>
                  <w:sz w:val="18"/>
                  <w:szCs w:val="18"/>
                </w:rPr>
                <w:t>3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762969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742C19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E32922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="00E3292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rokov od ukončenia realizácie projektu,</w:t>
            </w:r>
            <w:ins w:id="98" w:author="Autor">
              <w:r w:rsidR="0040496B" w:rsidRPr="0052633C">
                <w:rPr>
                  <w:rFonts w:ascii="Arial Narrow" w:hAnsi="Arial Narrow" w:cs="Times New Roman"/>
                  <w:color w:val="000000"/>
                  <w:szCs w:val="24"/>
                </w:rPr>
                <w:t xml:space="preserve"> </w:t>
              </w:r>
            </w:ins>
          </w:p>
          <w:p w14:paraId="0DF05DF5" w14:textId="50AAC89D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ins w:id="99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som nezačal</w:t>
              </w:r>
            </w:ins>
            <w:del w:id="100" w:author="Autor">
              <w:r w:rsidR="006A3CC2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nezačnem</w:delText>
              </w:r>
            </w:del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</w:t>
            </w:r>
            <w:ins w:id="101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 </w:t>
              </w:r>
            </w:ins>
            <w:del w:id="102" w:author="Autor">
              <w:r w:rsidR="006A3CC2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 </w:delText>
              </w:r>
            </w:del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prácami na projekte pred </w:t>
            </w:r>
            <w:ins w:id="103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predložením ŽoPr na MAS</w:t>
              </w:r>
              <w:r w:rsidR="006A3CC2" w:rsidRPr="00385B43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  <w:del w:id="104" w:author="Autor">
              <w:r w:rsidR="006A3CC2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nadobudnutím účinnosti zmluvy o príspevku,</w:delText>
              </w:r>
            </w:del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04865729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projektová </w:t>
            </w:r>
            <w:ins w:id="105" w:author="Autor">
              <w:r w:rsidRPr="0030117A">
                <w:rPr>
                  <w:rFonts w:ascii="Arial Narrow" w:hAnsi="Arial Narrow" w:cs="Times New Roman"/>
                  <w:color w:val="000000"/>
                  <w:szCs w:val="24"/>
                </w:rPr>
                <w:t>dokumentáci</w:t>
              </w:r>
              <w:r w:rsidR="001F63D9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del w:id="106" w:author="Autor">
              <w:r w:rsidRPr="0030117A">
                <w:rPr>
                  <w:rFonts w:ascii="Arial Narrow" w:hAnsi="Arial Narrow" w:cs="Times New Roman"/>
                  <w:color w:val="000000"/>
                  <w:szCs w:val="24"/>
                </w:rPr>
                <w:delText>dokumentácie</w:delText>
              </w:r>
            </w:del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4D20E4D1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</w:p>
          <w:p w14:paraId="38455820" w14:textId="3FBD3CDF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</w:p>
          <w:p w14:paraId="09F55298" w14:textId="5A95F3AA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40769420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</w:p>
          <w:p w14:paraId="5C11E64F" w14:textId="76523EE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del w:id="107" w:author="Autor">
              <w:r w:rsidR="0041126F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 </w:delText>
              </w:r>
            </w:del>
          </w:p>
          <w:p w14:paraId="7E779417" w14:textId="6831E20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41075D0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del w:id="108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  <w:r w:rsidR="00F35341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  <w:ins w:id="109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</w:p>
          <w:p w14:paraId="4D83EE21" w14:textId="2A75E37F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5BDB6B8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110" w:author="Autor"/>
                <w:rFonts w:ascii="Arial Narrow" w:hAnsi="Arial Narrow" w:cs="Times New Roman"/>
                <w:color w:val="000000"/>
                <w:szCs w:val="24"/>
              </w:rPr>
            </w:pPr>
            <w:del w:id="111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</w:p>
          <w:p w14:paraId="0024363D" w14:textId="69501B45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</w:t>
            </w:r>
            <w:del w:id="112" w:author="Autor">
              <w:r w:rsidRPr="00777DE8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  <w:r w:rsidR="00F35341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  <w:ins w:id="113" w:author="Autor">
              <w:r w:rsidRPr="00777DE8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</w:p>
          <w:p w14:paraId="722D72F8" w14:textId="4133060D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114" w:author="Autor"/>
                <w:rFonts w:ascii="Arial Narrow" w:hAnsi="Arial Narrow" w:cs="Times New Roman"/>
                <w:color w:val="000000"/>
                <w:szCs w:val="24"/>
              </w:rPr>
            </w:pPr>
            <w:del w:id="115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zachovám charakter projektu v zmysle podmienok stanovených vo výzve, </w:delText>
              </w:r>
              <w:r w:rsidR="001600C5">
                <w:rPr>
                  <w:rFonts w:ascii="Arial Narrow" w:hAnsi="Arial Narrow" w:cs="Times New Roman"/>
                  <w:color w:val="000000"/>
                  <w:szCs w:val="24"/>
                </w:rPr>
                <w:delTex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delText>
              </w:r>
            </w:del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673AD1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76296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1B05" w14:textId="77777777" w:rsidR="00FC5BA3" w:rsidRDefault="00FC5BA3" w:rsidP="00297396">
      <w:pPr>
        <w:spacing w:after="0" w:line="240" w:lineRule="auto"/>
      </w:pPr>
      <w:r>
        <w:separator/>
      </w:r>
    </w:p>
  </w:endnote>
  <w:endnote w:type="continuationSeparator" w:id="0">
    <w:p w14:paraId="4E246C86" w14:textId="77777777" w:rsidR="00FC5BA3" w:rsidRDefault="00FC5BA3" w:rsidP="00297396">
      <w:pPr>
        <w:spacing w:after="0" w:line="240" w:lineRule="auto"/>
      </w:pPr>
      <w:r>
        <w:continuationSeparator/>
      </w:r>
    </w:p>
  </w:endnote>
  <w:endnote w:type="continuationNotice" w:id="1">
    <w:p w14:paraId="2ABA6DC2" w14:textId="77777777" w:rsidR="00FC5BA3" w:rsidRDefault="00FC5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F31CF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24992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63706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6EC36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7D3E2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24992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92985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D4D08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2E0A8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C4E5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63993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351E2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ED460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C4E5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A8418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C4E5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64D4" w14:textId="77777777" w:rsidR="00FC5BA3" w:rsidRDefault="00FC5BA3" w:rsidP="00297396">
      <w:pPr>
        <w:spacing w:after="0" w:line="240" w:lineRule="auto"/>
      </w:pPr>
      <w:r>
        <w:separator/>
      </w:r>
    </w:p>
  </w:footnote>
  <w:footnote w:type="continuationSeparator" w:id="0">
    <w:p w14:paraId="1FE1F5E6" w14:textId="77777777" w:rsidR="00FC5BA3" w:rsidRDefault="00FC5BA3" w:rsidP="00297396">
      <w:pPr>
        <w:spacing w:after="0" w:line="240" w:lineRule="auto"/>
      </w:pPr>
      <w:r>
        <w:continuationSeparator/>
      </w:r>
    </w:p>
  </w:footnote>
  <w:footnote w:type="continuationNotice" w:id="1">
    <w:p w14:paraId="21EE144B" w14:textId="77777777" w:rsidR="00FC5BA3" w:rsidRDefault="00FC5BA3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del w:id="47" w:author="Autor"/>
          <w:rFonts w:ascii="Arial Narrow" w:hAnsi="Arial Narrow" w:cs="Arial"/>
          <w:sz w:val="18"/>
          <w:szCs w:val="18"/>
        </w:rPr>
      </w:pPr>
      <w:del w:id="48" w:author="Autor">
        <w:r w:rsidRPr="006C3E35">
          <w:rPr>
            <w:rStyle w:val="Odkaznapoznmkupodiarou"/>
            <w:rFonts w:ascii="Arial Narrow" w:hAnsi="Arial Narrow" w:cs="Arial"/>
            <w:sz w:val="18"/>
            <w:szCs w:val="18"/>
          </w:rPr>
          <w:footnoteRef/>
        </w:r>
        <w:r w:rsidRPr="006C3E35">
          <w:rPr>
            <w:rFonts w:ascii="Arial Narrow" w:hAnsi="Arial Narrow" w:cs="Arial"/>
            <w:sz w:val="18"/>
            <w:szCs w:val="18"/>
          </w:rPr>
          <w:delText xml:space="preserve"> Žiadateľ očísluje prílohy v závislosti od relevantnosti k príslušnému projektu</w:delText>
        </w:r>
      </w:del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6">
    <w:p w14:paraId="3A4A008C" w14:textId="5AE7C51F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D565EB"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ins w:id="116" w:author="Autor">
        <w:r w:rsidR="00E0609C" w:rsidRPr="00CD4ABE">
          <w:rPr>
            <w:rStyle w:val="Odkaznapoznmkupodiarou"/>
            <w:rFonts w:ascii="Arial Narrow" w:hAnsi="Arial Narrow"/>
            <w:sz w:val="18"/>
            <w:vertAlign w:val="baseline"/>
          </w:rPr>
          <w:t>ŽoP</w:t>
        </w:r>
        <w:r w:rsidR="00E0609C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  <w:r w:rsidR="00E0609C" w:rsidRPr="00CD4ABE">
          <w:rPr>
            <w:rStyle w:val="Odkaznapoznmkupodiarou"/>
            <w:rFonts w:ascii="Arial Narrow" w:hAnsi="Arial Narrow"/>
            <w:sz w:val="18"/>
            <w:vertAlign w:val="baseline"/>
          </w:rPr>
          <w:t>.</w:t>
        </w:r>
      </w:ins>
      <w:del w:id="117" w:author="Autor">
        <w:r w:rsidR="0038137E" w:rsidRPr="00CD4ABE">
          <w:rPr>
            <w:rStyle w:val="Odkaznapoznmkupodiarou"/>
            <w:rFonts w:ascii="Arial Narrow" w:hAnsi="Arial Narrow"/>
            <w:sz w:val="18"/>
            <w:vertAlign w:val="baseline"/>
          </w:rPr>
          <w:delText>ŽoNFP.</w:delText>
        </w:r>
      </w:del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 Žiadateľ doplní odkaz (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6386B31" w:rsidR="003213BB" w:rsidRPr="001F013A" w:rsidRDefault="00256B52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9DB852D">
          <wp:simplePos x="0" y="0"/>
          <wp:positionH relativeFrom="column">
            <wp:posOffset>1141730</wp:posOffset>
          </wp:positionH>
          <wp:positionV relativeFrom="paragraph">
            <wp:posOffset>-120650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2" w:author="Autor">
      <w:r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 wp14:anchorId="4146A59A" wp14:editId="5E895848">
            <wp:simplePos x="0" y="0"/>
            <wp:positionH relativeFrom="column">
              <wp:posOffset>2454275</wp:posOffset>
            </wp:positionH>
            <wp:positionV relativeFrom="paragraph">
              <wp:posOffset>-98425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2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3C8D9FCF">
          <wp:simplePos x="0" y="0"/>
          <wp:positionH relativeFrom="column">
            <wp:posOffset>4538980</wp:posOffset>
          </wp:positionH>
          <wp:positionV relativeFrom="paragraph">
            <wp:posOffset>-106680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3" w:author="Autor"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noProof/>
          <w:sz w:val="20"/>
        </w:rPr>
        <w:drawing>
          <wp:inline distT="0" distB="0" distL="0" distR="0" wp14:anchorId="4D7508D9" wp14:editId="097BC0C8">
            <wp:extent cx="638175" cy="6381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7" cy="63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74F"/>
    <w:rsid w:val="00047D10"/>
    <w:rsid w:val="00050586"/>
    <w:rsid w:val="000507A8"/>
    <w:rsid w:val="000527BA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6149"/>
    <w:rsid w:val="00127A12"/>
    <w:rsid w:val="00135A0F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41C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03CB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3FED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3BC1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56B52"/>
    <w:rsid w:val="00270F13"/>
    <w:rsid w:val="00271FCB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4E76"/>
    <w:rsid w:val="00296542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9A7"/>
    <w:rsid w:val="002C1FD3"/>
    <w:rsid w:val="002C2E1D"/>
    <w:rsid w:val="002C3121"/>
    <w:rsid w:val="002C4DEF"/>
    <w:rsid w:val="002C4E5A"/>
    <w:rsid w:val="002C5235"/>
    <w:rsid w:val="002C6880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E7FB0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14D4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0DC9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129A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2A46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075F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47A57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02CA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4411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4D69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2DF7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1C65"/>
    <w:rsid w:val="0051337A"/>
    <w:rsid w:val="00516A8C"/>
    <w:rsid w:val="00517135"/>
    <w:rsid w:val="005173BA"/>
    <w:rsid w:val="005206F0"/>
    <w:rsid w:val="00520771"/>
    <w:rsid w:val="0052269D"/>
    <w:rsid w:val="00523125"/>
    <w:rsid w:val="00524992"/>
    <w:rsid w:val="00525D0F"/>
    <w:rsid w:val="00525E76"/>
    <w:rsid w:val="0052633C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103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5C28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3DA3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6AF5"/>
    <w:rsid w:val="007279AB"/>
    <w:rsid w:val="00731277"/>
    <w:rsid w:val="007314FF"/>
    <w:rsid w:val="00732A40"/>
    <w:rsid w:val="0073340F"/>
    <w:rsid w:val="0073386F"/>
    <w:rsid w:val="00734030"/>
    <w:rsid w:val="007349D2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969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969AD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A5E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BC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3B6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3422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78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4D22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311C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2A97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D6C7F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4F0"/>
    <w:rsid w:val="00A16895"/>
    <w:rsid w:val="00A17492"/>
    <w:rsid w:val="00A209BB"/>
    <w:rsid w:val="00A21AAF"/>
    <w:rsid w:val="00A21F40"/>
    <w:rsid w:val="00A230A3"/>
    <w:rsid w:val="00A23BE3"/>
    <w:rsid w:val="00A24118"/>
    <w:rsid w:val="00A24B04"/>
    <w:rsid w:val="00A2524C"/>
    <w:rsid w:val="00A254E3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3A5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2EA"/>
    <w:rsid w:val="00AC6D7E"/>
    <w:rsid w:val="00AD29DC"/>
    <w:rsid w:val="00AD3C7A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02F6"/>
    <w:rsid w:val="00B51F3B"/>
    <w:rsid w:val="00B52C02"/>
    <w:rsid w:val="00B53856"/>
    <w:rsid w:val="00B5611B"/>
    <w:rsid w:val="00B56863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878E9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54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BF6198"/>
    <w:rsid w:val="00BF70D4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737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6A42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ADC"/>
    <w:rsid w:val="00CB0CC4"/>
    <w:rsid w:val="00CB1078"/>
    <w:rsid w:val="00CB1F69"/>
    <w:rsid w:val="00CB2333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3940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23E0"/>
    <w:rsid w:val="00D730F7"/>
    <w:rsid w:val="00D767FE"/>
    <w:rsid w:val="00D8025D"/>
    <w:rsid w:val="00D81B17"/>
    <w:rsid w:val="00D832CB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06F4A"/>
    <w:rsid w:val="00E101A2"/>
    <w:rsid w:val="00E108FE"/>
    <w:rsid w:val="00E10DC6"/>
    <w:rsid w:val="00E1377D"/>
    <w:rsid w:val="00E138F0"/>
    <w:rsid w:val="00E17B5C"/>
    <w:rsid w:val="00E20FF1"/>
    <w:rsid w:val="00E26CBA"/>
    <w:rsid w:val="00E26D11"/>
    <w:rsid w:val="00E270F7"/>
    <w:rsid w:val="00E328C0"/>
    <w:rsid w:val="00E32922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47A50"/>
    <w:rsid w:val="00E5010C"/>
    <w:rsid w:val="00E516FE"/>
    <w:rsid w:val="00E52BA3"/>
    <w:rsid w:val="00E548EA"/>
    <w:rsid w:val="00E54FE6"/>
    <w:rsid w:val="00E57107"/>
    <w:rsid w:val="00E60107"/>
    <w:rsid w:val="00E611A5"/>
    <w:rsid w:val="00E62185"/>
    <w:rsid w:val="00E644CD"/>
    <w:rsid w:val="00E64D12"/>
    <w:rsid w:val="00E6764B"/>
    <w:rsid w:val="00E67D6E"/>
    <w:rsid w:val="00E70BF1"/>
    <w:rsid w:val="00E71849"/>
    <w:rsid w:val="00E71968"/>
    <w:rsid w:val="00E71B09"/>
    <w:rsid w:val="00E73EDD"/>
    <w:rsid w:val="00E757AE"/>
    <w:rsid w:val="00E75EE5"/>
    <w:rsid w:val="00E75FEE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63B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3654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1AAB"/>
    <w:rsid w:val="00F920AC"/>
    <w:rsid w:val="00F9306B"/>
    <w:rsid w:val="00F9390B"/>
    <w:rsid w:val="00F9635B"/>
    <w:rsid w:val="00FA21A5"/>
    <w:rsid w:val="00FA31EC"/>
    <w:rsid w:val="00FB02A8"/>
    <w:rsid w:val="00FB05BA"/>
    <w:rsid w:val="00FB24DF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5BA3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E766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84090"/>
    <w:rsid w:val="002645E2"/>
    <w:rsid w:val="0031009D"/>
    <w:rsid w:val="00370346"/>
    <w:rsid w:val="003B20BC"/>
    <w:rsid w:val="003F51C2"/>
    <w:rsid w:val="00417961"/>
    <w:rsid w:val="00421522"/>
    <w:rsid w:val="0046276E"/>
    <w:rsid w:val="0050057B"/>
    <w:rsid w:val="00503470"/>
    <w:rsid w:val="00514765"/>
    <w:rsid w:val="00517339"/>
    <w:rsid w:val="005A698A"/>
    <w:rsid w:val="0067055B"/>
    <w:rsid w:val="006845DE"/>
    <w:rsid w:val="00715414"/>
    <w:rsid w:val="007B0225"/>
    <w:rsid w:val="007B47BF"/>
    <w:rsid w:val="007C317D"/>
    <w:rsid w:val="00803F6C"/>
    <w:rsid w:val="008A5F9C"/>
    <w:rsid w:val="008F0B6E"/>
    <w:rsid w:val="00966EEE"/>
    <w:rsid w:val="00976238"/>
    <w:rsid w:val="009900FB"/>
    <w:rsid w:val="009B4DB2"/>
    <w:rsid w:val="009C3CCC"/>
    <w:rsid w:val="00A118B3"/>
    <w:rsid w:val="00A15D86"/>
    <w:rsid w:val="00BE51E0"/>
    <w:rsid w:val="00C63E21"/>
    <w:rsid w:val="00CF2E88"/>
    <w:rsid w:val="00D600A0"/>
    <w:rsid w:val="00D659EE"/>
    <w:rsid w:val="00D83529"/>
    <w:rsid w:val="00D93AEF"/>
    <w:rsid w:val="00E426B2"/>
    <w:rsid w:val="00F23F7A"/>
    <w:rsid w:val="00F70B43"/>
    <w:rsid w:val="00FC59E5"/>
    <w:rsid w:val="00FD6FA9"/>
    <w:rsid w:val="00FE2F78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F847-E2FA-4F76-BDF7-8386F661C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9B468-8F0D-465B-8B0A-1E012D70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2021-05-13T06:55:00Z</dcterms:created>
  <dcterms:modified xsi:type="dcterms:W3CDTF">2021-05-13T06:55:00Z</dcterms:modified>
</cp:coreProperties>
</file>