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2F9AE201" w:rsidR="007900C1" w:rsidRPr="009B0208" w:rsidDel="00230896" w:rsidRDefault="007900C1" w:rsidP="007900C1">
      <w:pPr>
        <w:spacing w:before="120" w:after="120"/>
        <w:jc w:val="center"/>
        <w:rPr>
          <w:del w:id="0" w:author="Autor"/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14690FBF" w:rsidR="007900C1" w:rsidRPr="009B0208" w:rsidDel="00230896" w:rsidRDefault="007900C1" w:rsidP="007900C1">
      <w:pPr>
        <w:spacing w:before="120" w:after="120"/>
        <w:jc w:val="center"/>
        <w:rPr>
          <w:del w:id="1" w:author="Autor"/>
          <w:rFonts w:asciiTheme="minorHAnsi" w:hAnsiTheme="minorHAnsi" w:cstheme="minorHAnsi"/>
          <w:b/>
          <w:color w:val="1F497D"/>
          <w:sz w:val="36"/>
          <w:szCs w:val="36"/>
        </w:rPr>
      </w:pPr>
      <w:del w:id="2" w:author="Autor">
        <w:r w:rsidRPr="009B0208" w:rsidDel="00230896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Integrovaný regionálny operačný program</w:delText>
        </w:r>
      </w:del>
    </w:p>
    <w:p w14:paraId="43CE134B" w14:textId="64D24B19" w:rsidR="007900C1" w:rsidRPr="009B0208" w:rsidDel="00230896" w:rsidRDefault="007900C1" w:rsidP="007900C1">
      <w:pPr>
        <w:spacing w:before="120" w:after="120"/>
        <w:jc w:val="center"/>
        <w:rPr>
          <w:del w:id="3" w:author="Autor"/>
          <w:rFonts w:asciiTheme="minorHAnsi" w:hAnsiTheme="minorHAnsi" w:cstheme="minorHAnsi"/>
          <w:b/>
          <w:color w:val="1F497D"/>
          <w:sz w:val="36"/>
          <w:szCs w:val="36"/>
        </w:rPr>
      </w:pPr>
      <w:del w:id="4" w:author="Autor">
        <w:r w:rsidRPr="009B0208" w:rsidDel="00230896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2014 – 2020</w:delText>
        </w:r>
      </w:del>
    </w:p>
    <w:p w14:paraId="53C6F6D1" w14:textId="4B0EB32F" w:rsidR="007900C1" w:rsidRPr="009B0208" w:rsidDel="00230896" w:rsidRDefault="007900C1" w:rsidP="007900C1">
      <w:pPr>
        <w:spacing w:before="120" w:after="120"/>
        <w:jc w:val="center"/>
        <w:rPr>
          <w:del w:id="5" w:author="Autor"/>
          <w:rFonts w:asciiTheme="minorHAnsi" w:hAnsiTheme="minorHAnsi" w:cstheme="minorHAnsi"/>
          <w:b/>
          <w:color w:val="1F497D"/>
          <w:sz w:val="36"/>
          <w:szCs w:val="36"/>
        </w:rPr>
      </w:pPr>
      <w:del w:id="6" w:author="Autor">
        <w:r w:rsidRPr="009B0208" w:rsidDel="00230896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Prioritná os 5 Miestny rozvoj vedený komunitou</w:delText>
        </w:r>
      </w:del>
    </w:p>
    <w:p w14:paraId="12F79036" w14:textId="0DFCF090" w:rsidR="007900C1" w:rsidRPr="009B0208" w:rsidDel="00230896" w:rsidRDefault="007900C1" w:rsidP="007900C1">
      <w:pPr>
        <w:spacing w:before="120" w:after="120"/>
        <w:jc w:val="center"/>
        <w:rPr>
          <w:del w:id="7" w:author="Autor"/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56392ED2" w:rsidR="007900C1" w:rsidRPr="009B0208" w:rsidDel="00230896" w:rsidRDefault="00B505EC" w:rsidP="007900C1">
      <w:pPr>
        <w:spacing w:before="120" w:after="120"/>
        <w:jc w:val="center"/>
        <w:rPr>
          <w:del w:id="8" w:author="Autor"/>
          <w:rFonts w:asciiTheme="minorHAnsi" w:hAnsiTheme="minorHAnsi" w:cstheme="minorHAnsi"/>
          <w:b/>
          <w:color w:val="1F497D"/>
          <w:sz w:val="36"/>
          <w:szCs w:val="36"/>
        </w:rPr>
      </w:pPr>
      <w:del w:id="9" w:author="Autor">
        <w:r w:rsidRPr="009B0208" w:rsidDel="00230896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Špecifikácia rozsahu oprávnených aktivít a oprávnených výdavkov</w:delText>
        </w:r>
      </w:del>
    </w:p>
    <w:p w14:paraId="23C8FE5D" w14:textId="64102B30" w:rsidR="007900C1" w:rsidRPr="009B0208" w:rsidDel="00230896" w:rsidRDefault="007900C1" w:rsidP="007900C1">
      <w:pPr>
        <w:spacing w:before="120" w:after="120"/>
        <w:jc w:val="center"/>
        <w:rPr>
          <w:del w:id="10" w:author="Autor"/>
          <w:rFonts w:asciiTheme="minorHAnsi" w:hAnsiTheme="minorHAnsi" w:cstheme="minorHAnsi"/>
          <w:b/>
          <w:color w:val="1F497D"/>
          <w:sz w:val="36"/>
          <w:szCs w:val="36"/>
        </w:rPr>
      </w:pPr>
      <w:del w:id="11" w:author="Autor">
        <w:r w:rsidRPr="009B0208" w:rsidDel="00230896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 xml:space="preserve">Vzor č. </w:delText>
        </w:r>
      </w:del>
      <w:customXmlDelRangeStart w:id="12" w:author="Autor"/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CAD741CA88794FA7AFEB1B6FB0AD75E9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customXmlDelRangeEnd w:id="12"/>
          <w:del w:id="13" w:author="Autor">
            <w:r w:rsidR="000E52FF" w:rsidRPr="009B0208" w:rsidDel="00230896">
              <w:rPr>
                <w:rFonts w:asciiTheme="minorHAnsi" w:hAnsiTheme="minorHAnsi" w:cstheme="minorHAnsi"/>
                <w:b/>
                <w:color w:val="1F497D"/>
                <w:sz w:val="36"/>
                <w:szCs w:val="36"/>
              </w:rPr>
              <w:delText>2</w:delText>
            </w:r>
          </w:del>
          <w:customXmlDelRangeStart w:id="14" w:author="Autor"/>
        </w:sdtContent>
      </w:sdt>
      <w:customXmlDelRangeEnd w:id="14"/>
    </w:p>
    <w:p w14:paraId="70D2FDDD" w14:textId="2F9AE201" w:rsidR="007900C1" w:rsidRPr="009B0208" w:rsidDel="00230896" w:rsidRDefault="007900C1" w:rsidP="007900C1">
      <w:pPr>
        <w:spacing w:before="120" w:after="120"/>
        <w:jc w:val="center"/>
        <w:rPr>
          <w:del w:id="15" w:author="Autor"/>
          <w:rFonts w:asciiTheme="minorHAnsi" w:hAnsiTheme="minorHAnsi" w:cstheme="minorHAnsi"/>
          <w:b/>
          <w:color w:val="1F497D"/>
          <w:sz w:val="36"/>
          <w:szCs w:val="36"/>
        </w:rPr>
      </w:pPr>
      <w:del w:id="16" w:author="Autor">
        <w:r w:rsidRPr="00230896" w:rsidDel="00230896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 xml:space="preserve">verzia </w:delText>
        </w:r>
      </w:del>
      <w:customXmlDelRangeStart w:id="17" w:author="Autor"/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63456937C472452AA8BF3E5DFC6C831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customXmlDelRangeEnd w:id="17"/>
          <w:del w:id="18" w:author="Autor">
            <w:r w:rsidR="00E64C0E" w:rsidRPr="00230896" w:rsidDel="00230896">
              <w:rPr>
                <w:rFonts w:asciiTheme="minorHAnsi" w:hAnsiTheme="minorHAnsi" w:cstheme="minorHAnsi"/>
                <w:b/>
                <w:color w:val="1F497D"/>
                <w:sz w:val="36"/>
                <w:szCs w:val="36"/>
              </w:rPr>
              <w:delText>2</w:delText>
            </w:r>
          </w:del>
          <w:customXmlDelRangeStart w:id="19" w:author="Autor"/>
        </w:sdtContent>
      </w:sdt>
      <w:customXmlDelRangeEnd w:id="19"/>
    </w:p>
    <w:p w14:paraId="6961FD72" w14:textId="1E72D61C" w:rsidR="007900C1" w:rsidRPr="009B0208" w:rsidDel="00230896" w:rsidRDefault="007900C1" w:rsidP="007900C1">
      <w:pPr>
        <w:spacing w:before="120" w:after="120"/>
        <w:jc w:val="center"/>
        <w:rPr>
          <w:del w:id="20" w:author="Autor"/>
          <w:rFonts w:asciiTheme="minorHAnsi" w:hAnsiTheme="minorHAnsi" w:cstheme="minorHAnsi"/>
          <w:b/>
          <w:color w:val="1F497D"/>
          <w:sz w:val="36"/>
          <w:szCs w:val="36"/>
        </w:rPr>
      </w:pPr>
    </w:p>
    <w:p w14:paraId="6F44E97C" w14:textId="4BED8ECC" w:rsidR="007900C1" w:rsidRPr="009B0208" w:rsidDel="00230896" w:rsidRDefault="007900C1" w:rsidP="007900C1">
      <w:pPr>
        <w:spacing w:before="120" w:after="120"/>
        <w:rPr>
          <w:del w:id="21" w:author="Autor"/>
          <w:rFonts w:asciiTheme="minorHAnsi" w:hAnsiTheme="minorHAnsi" w:cstheme="minorHAnsi"/>
          <w:b/>
          <w:color w:val="1F497D"/>
          <w:sz w:val="36"/>
          <w:szCs w:val="36"/>
        </w:rPr>
      </w:pPr>
      <w:del w:id="22" w:author="Autor">
        <w:r w:rsidRPr="009B0208" w:rsidDel="00230896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Určené pre: Miestne akčné skupiny (MAS)</w:delText>
        </w:r>
      </w:del>
    </w:p>
    <w:p w14:paraId="41BE298A" w14:textId="5C2E04B7" w:rsidR="007900C1" w:rsidRPr="009B0208" w:rsidDel="00230896" w:rsidRDefault="007900C1" w:rsidP="007900C1">
      <w:pPr>
        <w:spacing w:before="120" w:after="120"/>
        <w:ind w:left="1843" w:hanging="1843"/>
        <w:jc w:val="both"/>
        <w:rPr>
          <w:del w:id="23" w:author="Autor"/>
          <w:rFonts w:asciiTheme="minorHAnsi" w:hAnsiTheme="minorHAnsi" w:cstheme="minorHAnsi"/>
          <w:b/>
          <w:color w:val="1F497D"/>
          <w:sz w:val="36"/>
          <w:szCs w:val="36"/>
        </w:rPr>
      </w:pPr>
      <w:del w:id="24" w:author="Autor">
        <w:r w:rsidRPr="009B0208" w:rsidDel="00230896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Záväznosť:</w:delText>
        </w:r>
        <w:r w:rsidRPr="009B0208" w:rsidDel="00230896">
          <w:rPr>
            <w:rFonts w:asciiTheme="minorHAnsi" w:hAnsiTheme="minorHAnsi" w:cstheme="minorHAnsi"/>
            <w:b/>
            <w:color w:val="1F497D"/>
            <w:sz w:val="36"/>
            <w:szCs w:val="36"/>
          </w:rPr>
          <w:tab/>
          <w:delText>Vzor je pre MAS záväzný.</w:delText>
        </w:r>
      </w:del>
    </w:p>
    <w:p w14:paraId="0B9B4B82" w14:textId="6C77D7B0" w:rsidR="007900C1" w:rsidRPr="009B0208" w:rsidDel="00230896" w:rsidRDefault="007900C1" w:rsidP="007900C1">
      <w:pPr>
        <w:rPr>
          <w:del w:id="25" w:author="Autor"/>
          <w:rFonts w:asciiTheme="minorHAnsi" w:hAnsiTheme="minorHAnsi" w:cstheme="minorHAnsi"/>
          <w:b/>
          <w:sz w:val="28"/>
        </w:rPr>
      </w:pPr>
    </w:p>
    <w:p w14:paraId="5FAC81A2" w14:textId="4C9A7AC4" w:rsidR="007900C1" w:rsidRPr="009B0208" w:rsidDel="00230896" w:rsidRDefault="007900C1" w:rsidP="007900C1">
      <w:pPr>
        <w:rPr>
          <w:del w:id="26" w:author="Autor"/>
          <w:rFonts w:asciiTheme="minorHAnsi" w:eastAsia="Calibri" w:hAnsiTheme="minorHAnsi" w:cstheme="minorHAnsi"/>
          <w:b/>
          <w:smallCaps/>
          <w:sz w:val="20"/>
        </w:rPr>
      </w:pPr>
    </w:p>
    <w:p w14:paraId="1BDD1E09" w14:textId="5D64868C" w:rsidR="007900C1" w:rsidRPr="009B0208" w:rsidDel="00230896" w:rsidRDefault="007900C1" w:rsidP="007900C1">
      <w:pPr>
        <w:spacing w:before="120" w:after="120"/>
        <w:ind w:left="3540" w:firstLine="708"/>
        <w:jc w:val="center"/>
        <w:rPr>
          <w:del w:id="27" w:author="Autor"/>
          <w:rFonts w:asciiTheme="minorHAnsi" w:hAnsiTheme="minorHAnsi" w:cstheme="minorHAnsi"/>
          <w:sz w:val="20"/>
        </w:rPr>
        <w:sectPr w:rsidR="007900C1" w:rsidRPr="009B0208" w:rsidDel="00230896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5E81F68E" w14:textId="77777777" w:rsidR="00C13501" w:rsidRDefault="00C13501" w:rsidP="008C0C85">
      <w:pPr>
        <w:ind w:left="-426"/>
        <w:jc w:val="center"/>
        <w:rPr>
          <w:ins w:id="37" w:author="Autor"/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ins w:id="38" w:author="Autor">
              <w:r w:rsidR="00AB1C4D">
                <w:rPr>
                  <w:rFonts w:asciiTheme="minorHAnsi" w:hAnsiTheme="minorHAnsi" w:cstheme="minorHAnsi"/>
                  <w:sz w:val="22"/>
                  <w:szCs w:val="22"/>
                  <w:lang w:val="sk-SK"/>
                </w:rPr>
                <w:t>ho</w:t>
              </w:r>
            </w:ins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2A000047" w14:textId="54DDCED3" w:rsidR="00F64E2F" w:rsidRPr="00F64483" w:rsidDel="00DB2968" w:rsidRDefault="00F64E2F" w:rsidP="00F64E2F">
            <w:pPr>
              <w:spacing w:after="40"/>
              <w:ind w:left="255"/>
              <w:rPr>
                <w:del w:id="48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49" w:author="Autor">
              <w:r w:rsidRPr="008C0C85" w:rsidDel="00DB2968">
                <w:rPr>
                  <w:rFonts w:asciiTheme="minorHAnsi" w:hAnsiTheme="minorHAnsi" w:cstheme="minorHAnsi"/>
                  <w:color w:val="FFFFFF" w:themeColor="background1"/>
                </w:rPr>
                <w:delText>Divízia 10 – Výroba potravín</w:delText>
              </w:r>
            </w:del>
          </w:p>
          <w:p w14:paraId="5D177B88" w14:textId="2CFA3F6A" w:rsidR="00F64E2F" w:rsidRPr="00F64483" w:rsidDel="00DB2968" w:rsidRDefault="00F64E2F" w:rsidP="00F64E2F">
            <w:pPr>
              <w:spacing w:after="40"/>
              <w:ind w:left="255"/>
              <w:rPr>
                <w:del w:id="50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51" w:author="Autor">
              <w:r w:rsidRPr="008C0C85" w:rsidDel="00DB2968">
                <w:rPr>
                  <w:rFonts w:asciiTheme="minorHAnsi" w:hAnsiTheme="minorHAnsi" w:cstheme="minorHAnsi"/>
                  <w:color w:val="FFFFFF" w:themeColor="background1"/>
                </w:rPr>
                <w:delText>Divízia 11 – Výroba nápojov</w:delText>
              </w:r>
            </w:del>
          </w:p>
          <w:p w14:paraId="68EB0524" w14:textId="72144FAA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70FDA784" w14:textId="35AE807D" w:rsidR="00F64E2F" w:rsidRPr="004B763F" w:rsidDel="00DB2968" w:rsidRDefault="00F64E2F" w:rsidP="00F64E2F">
            <w:pPr>
              <w:spacing w:after="40"/>
              <w:ind w:left="255"/>
              <w:rPr>
                <w:del w:id="52" w:author="Autor"/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del w:id="53" w:author="Autor">
              <w:r w:rsidRPr="004B763F" w:rsidDel="00DB2968">
                <w:rPr>
                  <w:rFonts w:asciiTheme="minorHAnsi" w:hAnsiTheme="minorHAnsi" w:cstheme="minorHAnsi"/>
                  <w:b/>
                  <w:bCs/>
                  <w:color w:val="FFFFFF" w:themeColor="background1"/>
                  <w:u w:val="single"/>
                  <w:lang w:val="sk-SK"/>
                </w:rPr>
                <w:delText>Sekcia I – Ubytovacie a stravovacie služby – celá sekcia neoprávnená</w:delText>
              </w:r>
            </w:del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397045F1" w14:textId="493C14CF" w:rsidR="00F64E2F" w:rsidRDefault="00F64E2F" w:rsidP="00D41226">
            <w:pPr>
              <w:spacing w:after="40"/>
              <w:ind w:left="121"/>
              <w:rPr>
                <w:ins w:id="54" w:author="Autor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ins w:id="55" w:author="Autor">
              <w:r w:rsidR="00DB2968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t xml:space="preserve"> a</w:t>
              </w:r>
            </w:ins>
            <w:del w:id="56" w:author="Autor">
              <w:r w:rsidRPr="008C0C85" w:rsidDel="00DB2968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delText>,</w:delText>
              </w:r>
            </w:del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del w:id="57" w:author="Autor">
              <w:r w:rsidRPr="008C0C85" w:rsidDel="00DB2968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delText>vidieckeho cestovného ruchu a     potravinárstva</w:delText>
              </w:r>
            </w:del>
            <w:ins w:id="58" w:author="Autor">
              <w:r w:rsidR="00C13501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t xml:space="preserve"> </w:t>
              </w:r>
              <w:proofErr w:type="spellStart"/>
              <w:r w:rsidR="00DB2968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t>poľnohospodárstva</w:t>
              </w:r>
              <w:proofErr w:type="spellEnd"/>
            </w:ins>
          </w:p>
          <w:p w14:paraId="2337F73C" w14:textId="77777777" w:rsidR="00DB2968" w:rsidRDefault="00DB2968" w:rsidP="00D41226">
            <w:pPr>
              <w:spacing w:after="40"/>
              <w:ind w:left="121"/>
              <w:rPr>
                <w:ins w:id="59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14739E" w14:textId="6BCE65B4" w:rsidR="00DB2968" w:rsidRDefault="00DB2968" w:rsidP="00D41226">
            <w:pPr>
              <w:spacing w:after="40"/>
              <w:ind w:left="121"/>
              <w:rPr>
                <w:ins w:id="60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61" w:author="Autor"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Projekty predkladané v rámci SK NACE mimo negatívneho zoznamu ekonomických činností uvedených vyššie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 (t.</w:t>
              </w:r>
              <w:r w:rsidR="00C13501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 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j. 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ktoré sú vylúčené z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 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podpory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)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, sú oprávnené len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 v tom prípade, ak takýto projek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t nebol </w:t>
              </w:r>
              <w:r w:rsidR="00C76471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schválený 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v rámci Stratégie CLLD, 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časť PRV, o čom žiadateľ 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predkladá samostatné čestné vyhlásenie. Vnútorné vybavenie ubytovacích zariadení je neoprávneným výdavkom.</w:t>
              </w:r>
            </w:ins>
          </w:p>
          <w:p w14:paraId="0EA5B0AC" w14:textId="4E064676" w:rsidR="00DB2968" w:rsidRPr="00773273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DFF9CC8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8189FA5" w14:textId="2E7F398A" w:rsidR="00D41226" w:rsidRPr="00D41226" w:rsidRDefault="00D41226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F6448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78FCA15A" w14:textId="77777777" w:rsidR="00937035" w:rsidRPr="009B0208" w:rsidRDefault="00937035">
      <w:pPr>
        <w:rPr>
          <w:rFonts w:asciiTheme="minorHAnsi" w:hAnsiTheme="minorHAnsi" w:cstheme="minorHAnsi"/>
        </w:rPr>
      </w:pPr>
      <w:r w:rsidRPr="009B0208">
        <w:rPr>
          <w:rFonts w:asciiTheme="minorHAnsi" w:hAnsiTheme="minorHAnsi" w:cstheme="minorHAnsi"/>
        </w:rPr>
        <w:br w:type="page"/>
      </w:r>
    </w:p>
    <w:tbl>
      <w:tblPr>
        <w:tblStyle w:val="Deloittetable21"/>
        <w:tblpPr w:leftFromText="141" w:rightFromText="141" w:tblpY="-1425"/>
        <w:tblW w:w="1471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  <w:tblPrChange w:id="62" w:author="Autor">
          <w:tblPr>
            <w:tblStyle w:val="Deloittetable21"/>
            <w:tblW w:w="14427" w:type="dxa"/>
            <w:tblInd w:w="-398" w:type="dxa"/>
            <w:tbl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638"/>
        <w:gridCol w:w="9072"/>
        <w:tblGridChange w:id="63">
          <w:tblGrid>
            <w:gridCol w:w="5638"/>
            <w:gridCol w:w="332"/>
            <w:gridCol w:w="6063"/>
            <w:gridCol w:w="2677"/>
            <w:gridCol w:w="5687"/>
          </w:tblGrid>
        </w:tblGridChange>
      </w:tblGrid>
      <w:tr w:rsidR="00856D01" w:rsidRPr="009B0208" w:rsidDel="00ED5E12" w14:paraId="3611E7E6" w14:textId="007F26FB" w:rsidTr="00ED5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  <w:del w:id="64" w:author="Autor"/>
          <w:trPrChange w:id="65" w:author="Autor">
            <w:trPr>
              <w:gridBefore w:val="2"/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66" w:author="Autor">
              <w:tcPr>
                <w:tcW w:w="14427" w:type="dxa"/>
                <w:gridSpan w:val="3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2398C031" w14:textId="1D41CDC1" w:rsidR="00856D01" w:rsidRPr="009B0208" w:rsidDel="00ED5E12" w:rsidRDefault="00856D01" w:rsidP="00ED5E12">
            <w:pPr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del w:id="67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68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Špecifický cieľ 5.1.2 - Zlepšenie udržateľných vzťahov medzi vidieckymi rozvojovými centrami a ich zázemím vo verejných službách a vo verejných infraštruktúrach</w:delText>
              </w:r>
            </w:del>
          </w:p>
        </w:tc>
      </w:tr>
      <w:tr w:rsidR="00856D01" w:rsidRPr="009B0208" w:rsidDel="00ED5E12" w14:paraId="06EB94DB" w14:textId="758FE0FB" w:rsidTr="00ED5E12">
        <w:trPr>
          <w:trHeight w:val="354"/>
          <w:del w:id="69" w:author="Autor"/>
          <w:trPrChange w:id="70" w:author="Autor">
            <w:trPr>
              <w:gridBefore w:val="2"/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71" w:author="Autor">
              <w:tcPr>
                <w:tcW w:w="14427" w:type="dxa"/>
                <w:gridSpan w:val="3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67FA430F" w14:textId="0F3EC172" w:rsidR="00856D01" w:rsidRPr="009B0208" w:rsidDel="00ED5E12" w:rsidRDefault="00856D01" w:rsidP="00ED5E12">
            <w:pPr>
              <w:rPr>
                <w:del w:id="72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73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Rozvoj základnej infraštruktúry v oblastiach:</w:delText>
              </w:r>
            </w:del>
          </w:p>
        </w:tc>
      </w:tr>
      <w:tr w:rsidR="00856D01" w:rsidRPr="009B0208" w:rsidDel="00ED5E12" w14:paraId="0606339F" w14:textId="02103E02" w:rsidTr="00ED5E12">
        <w:trPr>
          <w:trHeight w:val="354"/>
          <w:del w:id="74" w:author="Autor"/>
          <w:trPrChange w:id="75" w:author="Autor">
            <w:trPr>
              <w:gridBefore w:val="2"/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76" w:author="Autor">
              <w:tcPr>
                <w:tcW w:w="14427" w:type="dxa"/>
                <w:gridSpan w:val="3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16BA5972" w14:textId="2080A395" w:rsidR="00856D01" w:rsidRPr="009B0208" w:rsidDel="00ED5E12" w:rsidRDefault="00856D01" w:rsidP="00ED5E12">
            <w:pPr>
              <w:rPr>
                <w:del w:id="77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78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B1. Investície do cyklistických trás a súvisiacej podpornej infraštruktúry</w:delText>
              </w:r>
            </w:del>
          </w:p>
        </w:tc>
      </w:tr>
      <w:tr w:rsidR="00856D01" w:rsidRPr="009B0208" w:rsidDel="00ED5E12" w14:paraId="7A9C422F" w14:textId="5E5BF598" w:rsidTr="00ED5E12">
        <w:trPr>
          <w:trHeight w:val="354"/>
          <w:del w:id="79" w:author="Autor"/>
          <w:trPrChange w:id="80" w:author="Autor">
            <w:trPr>
              <w:gridBefore w:val="2"/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81" w:author="Autor">
              <w:tcPr>
                <w:tcW w:w="14427" w:type="dxa"/>
                <w:gridSpan w:val="3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36F71FFF" w14:textId="3D3FD473" w:rsidR="00856D01" w:rsidRPr="009B0208" w:rsidDel="00ED5E12" w:rsidRDefault="00856D01" w:rsidP="00ED5E12">
            <w:pPr>
              <w:rPr>
                <w:del w:id="82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83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Popis oprávnenej aktivity:</w:delText>
              </w:r>
            </w:del>
          </w:p>
          <w:p w14:paraId="41934D2F" w14:textId="50138596" w:rsidR="00856D01" w:rsidRPr="009B0208" w:rsidDel="00ED5E12" w:rsidRDefault="00856D01" w:rsidP="00ED5E12">
            <w:pPr>
              <w:rPr>
                <w:del w:id="84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85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• výstavba cyklistických trás zabezpečujúcich dopravu osôb do a zo zamestnania alebo k verejným službám,</w:delText>
              </w:r>
            </w:del>
          </w:p>
          <w:p w14:paraId="4B04CBDB" w14:textId="437C0405" w:rsidR="00856D01" w:rsidRPr="009B0208" w:rsidDel="00ED5E12" w:rsidRDefault="00856D01" w:rsidP="00ED5E12">
            <w:pPr>
              <w:rPr>
                <w:del w:id="86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87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• rekonštrukcia cyklistických trás zabezpečujúcich dopravu osôb do a zo zamestnania alebo k verejným službám,</w:delText>
              </w:r>
            </w:del>
          </w:p>
          <w:p w14:paraId="120D6ADA" w14:textId="7825F9F9" w:rsidR="00856D01" w:rsidRPr="009B0208" w:rsidDel="00ED5E12" w:rsidRDefault="00856D01" w:rsidP="00ED5E12">
            <w:pPr>
              <w:rPr>
                <w:del w:id="88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89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• budovanie verejného osvetlenia v priamej nadväznosti na výstavbu, alebo rekonštrukciu cyklotrasy,</w:delText>
              </w:r>
            </w:del>
          </w:p>
          <w:p w14:paraId="27C8DBF4" w14:textId="16D0BA27" w:rsidR="00856D01" w:rsidRPr="009B0208" w:rsidDel="00ED5E12" w:rsidRDefault="00856D01" w:rsidP="00ED5E12">
            <w:pPr>
              <w:rPr>
                <w:del w:id="90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91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• vyhradenie jazdných pruhov pre cyklistov,</w:delText>
              </w:r>
            </w:del>
          </w:p>
          <w:p w14:paraId="5FAAE04D" w14:textId="7734F4B8" w:rsidR="00856D01" w:rsidRPr="009B0208" w:rsidDel="00ED5E12" w:rsidRDefault="00856D01" w:rsidP="00ED5E12">
            <w:pPr>
              <w:rPr>
                <w:del w:id="92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93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• Investície do doplnkovej infraštruktúry -  chránené parkoviská pre bicykle, cyklostojany, nabíjacie stanice pre elektrobicykle, odpočívadlá,</w:delText>
              </w:r>
            </w:del>
          </w:p>
          <w:p w14:paraId="396BE0CF" w14:textId="386A3ABB" w:rsidR="00856D01" w:rsidRPr="009B0208" w:rsidDel="00ED5E12" w:rsidRDefault="00856D01" w:rsidP="00ED5E12">
            <w:pPr>
              <w:rPr>
                <w:del w:id="94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95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• systémy automatickej požičovne bicyklov, hygienické zariadenia</w:delText>
              </w:r>
            </w:del>
          </w:p>
        </w:tc>
      </w:tr>
      <w:tr w:rsidR="00856D01" w:rsidRPr="009B0208" w:rsidDel="00ED5E12" w14:paraId="470FCD22" w14:textId="39419ECF" w:rsidTr="00ED5E12">
        <w:trPr>
          <w:trHeight w:val="354"/>
          <w:del w:id="96" w:author="Autor"/>
          <w:trPrChange w:id="97" w:author="Autor">
            <w:trPr>
              <w:gridBefore w:val="2"/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98" w:author="Autor">
              <w:tcPr>
                <w:tcW w:w="14427" w:type="dxa"/>
                <w:gridSpan w:val="3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57A3EEDF" w14:textId="0645A7C3" w:rsidR="00856D01" w:rsidRPr="009B0208" w:rsidDel="00ED5E12" w:rsidRDefault="00856D01" w:rsidP="00ED5E12">
            <w:pPr>
              <w:rPr>
                <w:del w:id="99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100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Oprávnené výdavky</w:delText>
              </w:r>
            </w:del>
          </w:p>
        </w:tc>
      </w:tr>
      <w:tr w:rsidR="008B334B" w:rsidRPr="009B0208" w:rsidDel="00ED5E12" w14:paraId="61E0A355" w14:textId="3C34A9A4" w:rsidTr="00ED5E12">
        <w:tblPrEx>
          <w:tblPrExChange w:id="101" w:author="Autor">
            <w:tblPrEx>
              <w:tblW w:w="14710" w:type="dxa"/>
            </w:tblPrEx>
          </w:tblPrExChange>
        </w:tblPrEx>
        <w:trPr>
          <w:trHeight w:val="354"/>
          <w:del w:id="102" w:author="Autor"/>
          <w:trPrChange w:id="103" w:author="Autor">
            <w:trPr>
              <w:gridAfter w:val="0"/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  <w:tcPrChange w:id="104" w:author="Autor">
              <w:tcPr>
                <w:tcW w:w="5638" w:type="dxa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E7E6E6" w:themeColor="background2"/>
                </w:tcBorders>
                <w:shd w:val="clear" w:color="auto" w:fill="4F81BD"/>
              </w:tcPr>
            </w:tcPrChange>
          </w:tcPr>
          <w:p w14:paraId="443D6F50" w14:textId="44FB858A" w:rsidR="00856D01" w:rsidRPr="009B0208" w:rsidDel="00ED5E12" w:rsidRDefault="00856D01" w:rsidP="00ED5E12">
            <w:pPr>
              <w:rPr>
                <w:del w:id="105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106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Skupina oprávnených výdavkov</w:delText>
              </w:r>
            </w:del>
          </w:p>
        </w:tc>
        <w:tc>
          <w:tcPr>
            <w:tcW w:w="907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  <w:tcPrChange w:id="107" w:author="Autor">
              <w:tcPr>
                <w:tcW w:w="9072" w:type="dxa"/>
                <w:gridSpan w:val="3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03E4215D" w14:textId="04368FBB" w:rsidR="00856D01" w:rsidRPr="009B0208" w:rsidDel="00ED5E12" w:rsidRDefault="00856D01" w:rsidP="00ED5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08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109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Vecný popis výdavku</w:delText>
              </w:r>
            </w:del>
          </w:p>
        </w:tc>
      </w:tr>
      <w:tr w:rsidR="00856D01" w:rsidRPr="009B0208" w:rsidDel="00ED5E12" w14:paraId="6AD4AF87" w14:textId="4EA7F41E" w:rsidTr="00ED5E12">
        <w:trPr>
          <w:trHeight w:val="354"/>
          <w:del w:id="110" w:author="Autor"/>
          <w:trPrChange w:id="111" w:author="Autor">
            <w:trPr>
              <w:gridBefore w:val="2"/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112" w:author="Autor">
              <w:tcPr>
                <w:tcW w:w="6063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01E6D6B7" w14:textId="3FCA7F96" w:rsidR="00856D01" w:rsidRPr="009B0208" w:rsidDel="00ED5E12" w:rsidRDefault="00856D01" w:rsidP="00ED5E12">
            <w:pPr>
              <w:pStyle w:val="Default"/>
              <w:widowControl w:val="0"/>
              <w:rPr>
                <w:del w:id="113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114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013 - Softvér vo výške obstarávacej ceny</w:delText>
              </w:r>
            </w:del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115" w:author="Autor">
              <w:tcPr>
                <w:tcW w:w="8364" w:type="dxa"/>
                <w:gridSpan w:val="2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0FC7CE00" w14:textId="6B27C43A" w:rsidR="00856D01" w:rsidRPr="009B0208" w:rsidDel="00ED5E12" w:rsidRDefault="00856D01" w:rsidP="00ED5E12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16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117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výdavky na obstaranie softvéru vrátane výdavkov na obstaranie licencií súvisiacich s používaním softvéru - napr. riadiaci softvér pre nabíjacie elektrostanice, softvér pre riadenie cyklopremávky a pod.</w:delText>
              </w:r>
              <w:r w:rsidR="00B73919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,</w:delText>
              </w:r>
            </w:del>
          </w:p>
          <w:p w14:paraId="4FFEDDCB" w14:textId="2CDF6A4F" w:rsidR="00856D01" w:rsidRPr="009B0208" w:rsidDel="00ED5E12" w:rsidRDefault="00856D01" w:rsidP="00ED5E12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18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119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modernizácia softvéru – napr. upgrade (pridávanie nových funkcionalít zhodnocujúcich softvér)</w:delText>
              </w:r>
              <w:r w:rsidR="005A67D1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pre nabíjacie elektrostanice, pre softvér na riadenie cyklopremávky a pod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.</w:delText>
              </w:r>
              <w:r w:rsidR="00B73919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,</w:delText>
              </w:r>
            </w:del>
          </w:p>
          <w:p w14:paraId="11A8E08C" w14:textId="11FE2B0C" w:rsidR="005A67D1" w:rsidRPr="009B0208" w:rsidDel="00ED5E12" w:rsidRDefault="005A67D1" w:rsidP="00ED5E12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20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F368D39" w14:textId="069CF677" w:rsidR="005A67D1" w:rsidRPr="009B0208" w:rsidDel="00ED5E12" w:rsidRDefault="005A67D1" w:rsidP="00ED5E12">
            <w:pPr>
              <w:pStyle w:val="Default"/>
              <w:widowControl w:val="0"/>
              <w:ind w:left="7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21" w:author="Autor"/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</w:pPr>
            <w:del w:id="122" w:author="Autor">
              <w:r w:rsidRPr="009B0208" w:rsidDel="00ED5E12">
                <w:rPr>
                  <w:rFonts w:asciiTheme="minorHAnsi" w:hAnsiTheme="minorHAnsi" w:cstheme="minorHAnsi"/>
                  <w:b/>
                  <w:color w:val="auto"/>
                  <w:sz w:val="19"/>
                  <w:szCs w:val="19"/>
                  <w:lang w:val="sk-SK"/>
                </w:rPr>
                <w:delText>Výdavky na softvér sú oprávnené len v kombinácii s oprávnenými výdavkami uvedenými aspoň v rámci jednej inej skupiny výdavkov pre túto oprávnenú aktivitu</w:delText>
              </w:r>
              <w:r w:rsidR="00B73919" w:rsidRPr="009B0208" w:rsidDel="00ED5E12">
                <w:rPr>
                  <w:rFonts w:asciiTheme="minorHAnsi" w:hAnsiTheme="minorHAnsi" w:cstheme="minorHAnsi"/>
                  <w:b/>
                  <w:color w:val="auto"/>
                  <w:sz w:val="19"/>
                  <w:szCs w:val="19"/>
                  <w:lang w:val="sk-SK"/>
                </w:rPr>
                <w:delText>.</w:delText>
              </w:r>
            </w:del>
          </w:p>
        </w:tc>
      </w:tr>
      <w:tr w:rsidR="00856D01" w:rsidRPr="009B0208" w:rsidDel="00ED5E12" w14:paraId="65056D80" w14:textId="63908BEC" w:rsidTr="00ED5E12">
        <w:trPr>
          <w:trHeight w:val="354"/>
          <w:del w:id="123" w:author="Autor"/>
          <w:trPrChange w:id="124" w:author="Autor">
            <w:trPr>
              <w:gridBefore w:val="2"/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125" w:author="Autor">
              <w:tcPr>
                <w:tcW w:w="6063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232BC485" w14:textId="52435C6A" w:rsidR="00856D01" w:rsidRPr="009B0208" w:rsidDel="00ED5E12" w:rsidRDefault="00856D01" w:rsidP="00ED5E12">
            <w:pPr>
              <w:pStyle w:val="Default"/>
              <w:widowControl w:val="0"/>
              <w:rPr>
                <w:del w:id="126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127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021 - Stavebné práce vo výške obstarávacej ceny</w:delText>
              </w:r>
            </w:del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128" w:author="Autor">
              <w:tcPr>
                <w:tcW w:w="8364" w:type="dxa"/>
                <w:gridSpan w:val="2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611EEAC5" w14:textId="30D11285" w:rsidR="00856D01" w:rsidRPr="009B0208" w:rsidDel="00ED5E12" w:rsidRDefault="00856D01" w:rsidP="00ED5E12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29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130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realizácia nových stavieb nemotorovej dopravy, ako napríklad:</w:delText>
              </w:r>
            </w:del>
          </w:p>
          <w:p w14:paraId="7A217A34" w14:textId="4DEAB245" w:rsidR="00856D01" w:rsidRPr="009B0208" w:rsidDel="00ED5E12" w:rsidRDefault="00856D01" w:rsidP="00ED5E12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31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132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cyklistických komunikácií, cyklokoridorov (samostatná cyklistická cestička, samostatný cyklistický pruh, cyklokoridor, spoločná cestička pre chodcov a cyklistov),</w:delText>
              </w:r>
            </w:del>
          </w:p>
          <w:p w14:paraId="715A19A5" w14:textId="45F0E5E1" w:rsidR="00856D01" w:rsidRPr="009B0208" w:rsidDel="00ED5E12" w:rsidRDefault="00856D01" w:rsidP="00ED5E12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33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134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doplnkovej cyklistickej infraštruktúry (chránené parkoviská pre bicykle (kryté stojany, automatické parkovacie systémy, a pod.), cyklostojany, nabíjacie stanice pre elektrobicykle (ako zabudované stroje, prístroje a zariadenia, ktoré sú súčasťou stavby), hygienické zariadenia, cyklistické odpočívadlo a pod.),</w:delText>
              </w:r>
            </w:del>
          </w:p>
          <w:p w14:paraId="2896B96B" w14:textId="3EB8A63E" w:rsidR="00856D01" w:rsidRPr="009B0208" w:rsidDel="00ED5E12" w:rsidRDefault="00856D01" w:rsidP="00ED5E12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35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136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vybavenie cyklistickej komunikácie (schodiskové žliabky, osvetlenie, cyklistické spomaľovače a pod.), ako súčasť vyššie uvedených aktivít</w:delText>
              </w:r>
              <w:r w:rsidR="00B73919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,</w:delText>
              </w:r>
            </w:del>
          </w:p>
          <w:p w14:paraId="3953F5B2" w14:textId="27F7AC0F" w:rsidR="00856D01" w:rsidRPr="009B0208" w:rsidDel="00ED5E12" w:rsidRDefault="00856D01" w:rsidP="00ED5E12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37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138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rekonštrukcie, modernizácia a stavebno-technické úpravy existujúcej infraštruktúry pre nemotorovú dopravu s možnosťou celoročnej prevádzky, vrátane vybavenia cyklistickej komunikácie (osvetlenie, cyklistické spomaľovače a pod.), sadových úprav a zelene,</w:delText>
              </w:r>
            </w:del>
          </w:p>
        </w:tc>
      </w:tr>
      <w:tr w:rsidR="00856D01" w:rsidRPr="009B0208" w:rsidDel="00ED5E12" w14:paraId="645A9E3F" w14:textId="61110635" w:rsidTr="00ED5E12">
        <w:trPr>
          <w:trHeight w:val="354"/>
          <w:del w:id="139" w:author="Autor"/>
          <w:trPrChange w:id="140" w:author="Autor">
            <w:trPr>
              <w:gridBefore w:val="2"/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141" w:author="Autor">
              <w:tcPr>
                <w:tcW w:w="6063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1C46BE6A" w14:textId="1725CCFE" w:rsidR="00856D01" w:rsidRPr="009B0208" w:rsidDel="00ED5E12" w:rsidRDefault="00856D01" w:rsidP="00ED5E12">
            <w:pPr>
              <w:pStyle w:val="Default"/>
              <w:widowControl w:val="0"/>
              <w:rPr>
                <w:del w:id="142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143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022 – Samostatné hnuteľné veci a súbory hnuteľných</w:delText>
              </w:r>
              <w:r w:rsidR="00B97C29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vecí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vo výške obstarávacej ceny</w:delText>
              </w:r>
            </w:del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144" w:author="Autor">
              <w:tcPr>
                <w:tcW w:w="8364" w:type="dxa"/>
                <w:gridSpan w:val="2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6103A619" w14:textId="4C8DE92A" w:rsidR="00856D01" w:rsidRPr="009B0208" w:rsidDel="00ED5E12" w:rsidRDefault="00856D01" w:rsidP="00ED5E12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45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146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delText>hygienické zariadenia,</w:delText>
              </w:r>
            </w:del>
          </w:p>
          <w:p w14:paraId="6407F2C2" w14:textId="014CE33D" w:rsidR="00856D01" w:rsidRPr="009B0208" w:rsidDel="00ED5E12" w:rsidRDefault="00856D01" w:rsidP="00ED5E12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47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148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výpočtová a telekomunikačná technika bezprostredne súvisiaca s implementáciou projektu,</w:delText>
              </w:r>
            </w:del>
          </w:p>
          <w:p w14:paraId="1FF8E8FA" w14:textId="62F12FB5" w:rsidR="00856D01" w:rsidRPr="009B0208" w:rsidDel="00ED5E12" w:rsidRDefault="00856D01" w:rsidP="00ED5E12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49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150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prevádzkové a špeciálne stroje, prístroje, zariadenia, technika a náradie (napr. nabíjacia stanica), </w:delText>
              </w:r>
            </w:del>
          </w:p>
          <w:p w14:paraId="2B0E72E6" w14:textId="255C4D5F" w:rsidR="00856D01" w:rsidRPr="009B0208" w:rsidDel="00ED5E12" w:rsidRDefault="00856D01" w:rsidP="00ED5E12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51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152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komunikačná infraštruktúra</w:delText>
              </w:r>
              <w:r w:rsidR="002A4B1F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(napr. v súvislosti s (audio)vizuálnym monitorovaním cyklochodníkov, cyklokoridorov a cyklistických komunikácií, v súvislosti s nabíjacími stanicami pre elektrobicykle, so systémami automatickej požičovne bicyklov a pod.)</w:delText>
              </w:r>
            </w:del>
          </w:p>
        </w:tc>
      </w:tr>
      <w:tr w:rsidR="00856D01" w:rsidRPr="009B0208" w:rsidDel="00ED5E12" w14:paraId="01E26907" w14:textId="252BCCF0" w:rsidTr="00ED5E12">
        <w:trPr>
          <w:trHeight w:val="354"/>
          <w:del w:id="153" w:author="Autor"/>
          <w:trPrChange w:id="154" w:author="Autor">
            <w:trPr>
              <w:gridBefore w:val="2"/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155" w:author="Autor">
              <w:tcPr>
                <w:tcW w:w="6063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0375B5AD" w14:textId="4D2695E0" w:rsidR="00856D01" w:rsidRPr="009B0208" w:rsidDel="00ED5E12" w:rsidRDefault="00856D01" w:rsidP="00ED5E12">
            <w:pPr>
              <w:pStyle w:val="Default"/>
              <w:widowControl w:val="0"/>
              <w:rPr>
                <w:del w:id="156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157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029  Ostatný dlhodobý hmotný  majetok vo výške obstarávacej ceny</w:delText>
              </w:r>
            </w:del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158" w:author="Autor">
              <w:tcPr>
                <w:tcW w:w="8364" w:type="dxa"/>
                <w:gridSpan w:val="2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55C758B5" w14:textId="1C086A29" w:rsidR="00856D01" w:rsidRPr="009B0208" w:rsidDel="00ED5E12" w:rsidRDefault="00856D01" w:rsidP="00ED5E12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59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160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delText>hygienické zariadenia,</w:delText>
              </w:r>
            </w:del>
          </w:p>
          <w:p w14:paraId="5BA2EDB2" w14:textId="0CD51532" w:rsidR="00856D01" w:rsidRPr="009B0208" w:rsidDel="00ED5E12" w:rsidRDefault="00856D01" w:rsidP="00ED5E12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61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162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výpočtová a telekomunikačná technika bezprostredne súvisiaca s implementáciou projektu,</w:delText>
              </w:r>
            </w:del>
          </w:p>
          <w:p w14:paraId="1485AC9E" w14:textId="7EBDD8B0" w:rsidR="00856D01" w:rsidRPr="009B0208" w:rsidDel="00ED5E12" w:rsidRDefault="00856D01" w:rsidP="00ED5E12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63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164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prevádzkové a špeciálne stroje, prístroje, zariadenia, technika a náradie (napr. nabíjacia stanica), </w:delText>
              </w:r>
            </w:del>
          </w:p>
          <w:p w14:paraId="673BF2E7" w14:textId="69600EFC" w:rsidR="00856D01" w:rsidRPr="009B0208" w:rsidDel="00ED5E12" w:rsidRDefault="00856D01" w:rsidP="00ED5E12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65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166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komunikačná infraštruktúra</w:delText>
              </w:r>
              <w:r w:rsidR="002A4B1F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(napr. v súvislosti s (audio)vizuálnym monitorovaním cyklochodníkov, cyklokoridorov a cyklistických komunikácií, v súvislosti s nabíjacími stanicami pre elektrobicykle, so systémami automatickej požičovne bicyklov a pod.)</w:delText>
              </w:r>
            </w:del>
          </w:p>
        </w:tc>
      </w:tr>
      <w:tr w:rsidR="00856D01" w:rsidRPr="009B0208" w:rsidDel="00ED5E12" w14:paraId="4387316C" w14:textId="0722F219" w:rsidTr="00ED5E12">
        <w:trPr>
          <w:trHeight w:val="81"/>
          <w:del w:id="167" w:author="Autor"/>
          <w:trPrChange w:id="168" w:author="Autor">
            <w:trPr>
              <w:gridBefore w:val="2"/>
              <w:trHeight w:val="81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169" w:author="Autor">
              <w:tcPr>
                <w:tcW w:w="6063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65E3F49A" w14:textId="723C8951" w:rsidR="00856D01" w:rsidRPr="009B0208" w:rsidDel="00ED5E12" w:rsidRDefault="00856D01" w:rsidP="00ED5E12">
            <w:pPr>
              <w:pStyle w:val="Default"/>
              <w:widowControl w:val="0"/>
              <w:rPr>
                <w:del w:id="170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171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023 Dopravné prostriedky vo výške obstarávacej ceny</w:delText>
              </w:r>
            </w:del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172" w:author="Autor">
              <w:tcPr>
                <w:tcW w:w="8364" w:type="dxa"/>
                <w:gridSpan w:val="2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752BA796" w14:textId="5F11BA9F" w:rsidR="00856D01" w:rsidRPr="009B0208" w:rsidDel="00ED5E12" w:rsidRDefault="00856D01" w:rsidP="00ED5E12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73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174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bicykle – nemotorové vozidlá pohybujúce sa pomocou ľudskej sily šliapaním do pedálov, ktoré sú ovládané cyklistom pomocou riadidiel tak, že sedí na sedadle bicykla a drží sa riadidiel, pričom pri jazde má cyklista nohy na pedáloch,</w:delText>
              </w:r>
            </w:del>
          </w:p>
          <w:p w14:paraId="26C92F10" w14:textId="6E8F1881" w:rsidR="00856D01" w:rsidRPr="009B0208" w:rsidDel="00ED5E12" w:rsidRDefault="00856D01" w:rsidP="00ED5E12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75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176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bicykle s pomocným motorčekom – bicykle, pričom na pohon okrem ľudskej sily slúži aj pomocný motorček,</w:delText>
              </w:r>
            </w:del>
          </w:p>
          <w:p w14:paraId="0F1F3F2C" w14:textId="111C0691" w:rsidR="00856D01" w:rsidRPr="009B0208" w:rsidDel="00ED5E12" w:rsidRDefault="00856D01" w:rsidP="00ED5E12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77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178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kolobežky – nemotorové vozidlá pohybujúce sa pomocou ľudskej sily nožným odrážaním, ktoré sú ovládané kolobežkárom pomocou riadidiel tak, že sedí na sedadle kolobežky alebo stojí a drží sa riadidiel,</w:delText>
              </w:r>
            </w:del>
          </w:p>
          <w:p w14:paraId="3CC743F7" w14:textId="1D740650" w:rsidR="00856D01" w:rsidRPr="009B0208" w:rsidDel="00ED5E12" w:rsidRDefault="00856D01" w:rsidP="00ED5E12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79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180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kolobežky s pomocným motorčekom – kolobežky, pričom na pohon okrem ľudskej sily slúži aj pomocný motorček,</w:delText>
              </w:r>
            </w:del>
          </w:p>
        </w:tc>
      </w:tr>
    </w:tbl>
    <w:p w14:paraId="347FDC25" w14:textId="62AE640C" w:rsidR="00856D01" w:rsidRPr="009B0208" w:rsidDel="00ED5E12" w:rsidRDefault="00856D01" w:rsidP="00856D01">
      <w:pPr>
        <w:rPr>
          <w:del w:id="181" w:author="Autor"/>
          <w:rFonts w:asciiTheme="minorHAnsi" w:hAnsiTheme="minorHAnsi" w:cstheme="minorHAnsi"/>
          <w:b/>
          <w:sz w:val="24"/>
        </w:rPr>
      </w:pPr>
    </w:p>
    <w:p w14:paraId="282D3E1A" w14:textId="78432937" w:rsidR="00856D01" w:rsidRPr="009B0208" w:rsidDel="00ED5E12" w:rsidRDefault="00856D01" w:rsidP="00856D01">
      <w:pPr>
        <w:rPr>
          <w:del w:id="182" w:author="Autor"/>
          <w:rFonts w:asciiTheme="minorHAnsi" w:hAnsiTheme="minorHAnsi" w:cstheme="minorHAnsi"/>
          <w:b/>
          <w:sz w:val="24"/>
        </w:rPr>
      </w:pPr>
      <w:del w:id="183" w:author="Autor">
        <w:r w:rsidRPr="009B0208" w:rsidDel="00ED5E12">
          <w:rPr>
            <w:rFonts w:asciiTheme="minorHAnsi" w:hAnsiTheme="minorHAnsi" w:cstheme="minorHAnsi"/>
            <w:b/>
            <w:sz w:val="24"/>
          </w:rPr>
          <w:br w:type="page"/>
        </w:r>
      </w:del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  <w:tblPrChange w:id="184" w:author="Autor">
          <w:tblPr>
            <w:tblStyle w:val="Deloittetable21"/>
            <w:tblW w:w="14427" w:type="dxa"/>
            <w:tblInd w:w="-398" w:type="dxa"/>
            <w:tbl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780"/>
        <w:gridCol w:w="8930"/>
        <w:tblGridChange w:id="185">
          <w:tblGrid>
            <w:gridCol w:w="5922"/>
            <w:gridCol w:w="8505"/>
          </w:tblGrid>
        </w:tblGridChange>
      </w:tblGrid>
      <w:tr w:rsidR="00856D01" w:rsidRPr="009B0208" w:rsidDel="00ED5E12" w14:paraId="1CB9A266" w14:textId="44E4CC09" w:rsidTr="003F7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  <w:del w:id="186" w:author="Autor"/>
          <w:trPrChange w:id="187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188" w:author="Autor">
              <w:tcPr>
                <w:tcW w:w="14427" w:type="dxa"/>
                <w:gridSpan w:val="2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6AB429EF" w14:textId="301F8958" w:rsidR="00856D01" w:rsidRPr="009B0208" w:rsidDel="00ED5E12" w:rsidRDefault="00856D01" w:rsidP="00437D96">
            <w:pPr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del w:id="189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190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Špecifický cieľ 5.1.2 - Zlepšenie udržateľných vzťahov medzi vidieckymi rozvojovými centrami a ich zázemím vo verejných službách a vo verejných infraštruktúrach</w:delText>
              </w:r>
            </w:del>
          </w:p>
        </w:tc>
      </w:tr>
      <w:tr w:rsidR="00856D01" w:rsidRPr="009B0208" w:rsidDel="00ED5E12" w14:paraId="15304405" w14:textId="1ECC6625" w:rsidTr="003F72C1">
        <w:trPr>
          <w:trHeight w:val="354"/>
          <w:del w:id="191" w:author="Autor"/>
          <w:trPrChange w:id="192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193" w:author="Autor">
              <w:tcPr>
                <w:tcW w:w="14427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1897DE1A" w14:textId="416D7272" w:rsidR="00856D01" w:rsidRPr="009B0208" w:rsidDel="00ED5E12" w:rsidRDefault="00856D01" w:rsidP="00437D96">
            <w:pPr>
              <w:rPr>
                <w:del w:id="194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195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Rozvoj základnej infraštruktúry v oblastiach:</w:delText>
              </w:r>
            </w:del>
          </w:p>
        </w:tc>
      </w:tr>
      <w:tr w:rsidR="00856D01" w:rsidRPr="009B0208" w:rsidDel="00ED5E12" w14:paraId="6FF250BC" w14:textId="51C3073B" w:rsidTr="003F72C1">
        <w:trPr>
          <w:trHeight w:val="354"/>
          <w:del w:id="196" w:author="Autor"/>
          <w:trPrChange w:id="197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198" w:author="Autor">
              <w:tcPr>
                <w:tcW w:w="14427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77AE2C9C" w14:textId="69BEA4BE" w:rsidR="00856D01" w:rsidRPr="009B0208" w:rsidDel="00ED5E12" w:rsidRDefault="00856D01" w:rsidP="00437D96">
            <w:pPr>
              <w:rPr>
                <w:del w:id="199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200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B2. Zvyšovanie bezpečnosti a dostupnosti sídiel</w:delText>
              </w:r>
            </w:del>
          </w:p>
        </w:tc>
      </w:tr>
      <w:tr w:rsidR="00856D01" w:rsidRPr="009B0208" w:rsidDel="00ED5E12" w14:paraId="32399B60" w14:textId="66EB54C3" w:rsidTr="003F72C1">
        <w:trPr>
          <w:trHeight w:val="354"/>
          <w:del w:id="201" w:author="Autor"/>
          <w:trPrChange w:id="202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203" w:author="Autor">
              <w:tcPr>
                <w:tcW w:w="14427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3E102413" w14:textId="1302AA2A" w:rsidR="00856D01" w:rsidRPr="009B0208" w:rsidDel="00ED5E12" w:rsidRDefault="00856D01" w:rsidP="00437D96">
            <w:pPr>
              <w:rPr>
                <w:del w:id="204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205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Popis oprávnenej aktivity:</w:delText>
              </w:r>
            </w:del>
          </w:p>
          <w:p w14:paraId="0C44B669" w14:textId="7CE12387" w:rsidR="00856D01" w:rsidRPr="009B0208" w:rsidDel="00ED5E12" w:rsidRDefault="00856D01" w:rsidP="00437D96">
            <w:pPr>
              <w:rPr>
                <w:del w:id="206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207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• výstavba, modernizácia, rekonštrukcia zastávok, staníc, parkovísk, na linkách prepájajúcich obec s mestom, súčasťou môžu byť :</w:delText>
              </w:r>
            </w:del>
          </w:p>
          <w:p w14:paraId="431694E3" w14:textId="434466B4" w:rsidR="00856D01" w:rsidRPr="009B0208" w:rsidDel="00ED5E12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del w:id="208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209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vnútorné a/alebo vonkajšie informačné tabule,</w:delText>
              </w:r>
            </w:del>
          </w:p>
          <w:p w14:paraId="545AB1E3" w14:textId="4B8E09DB" w:rsidR="00856D01" w:rsidRPr="009B0208" w:rsidDel="00ED5E12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del w:id="210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211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stacionárne informačné systémy,</w:delText>
              </w:r>
            </w:del>
          </w:p>
          <w:p w14:paraId="6030D288" w14:textId="28D7A3E0" w:rsidR="00856D01" w:rsidRPr="009B0208" w:rsidDel="00ED5E12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del w:id="212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213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systémy pre privolanie pomoci v prípade núdze</w:delText>
              </w:r>
            </w:del>
          </w:p>
          <w:p w14:paraId="00308F2E" w14:textId="3C6C3857" w:rsidR="00ED21AB" w:rsidRPr="009B0208" w:rsidDel="00ED5E12" w:rsidRDefault="00ED21AB" w:rsidP="00ED21AB">
            <w:pPr>
              <w:rPr>
                <w:del w:id="214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215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• budovanie prvkov a podpora opatrení na zvyšovanie bezpečnosti dopravy v mestách ako:</w:delText>
              </w:r>
            </w:del>
          </w:p>
          <w:p w14:paraId="61F19766" w14:textId="68342558" w:rsidR="00ED21AB" w:rsidRPr="009B0208" w:rsidDel="00ED5E1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del w:id="216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217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budovanie alebo rekonštrukcia nadchodov, podchodov,</w:delText>
              </w:r>
            </w:del>
          </w:p>
          <w:p w14:paraId="0C4A0D09" w14:textId="6D666F39" w:rsidR="00ED21AB" w:rsidRPr="009B0208" w:rsidDel="00ED5E1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del w:id="218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219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budovanie alebo rekonštrukcia chodníkov,</w:delText>
              </w:r>
            </w:del>
          </w:p>
          <w:p w14:paraId="0FE2C021" w14:textId="7AF8E426" w:rsidR="00ED21AB" w:rsidRPr="009B0208" w:rsidDel="00ED5E1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del w:id="220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221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 xml:space="preserve">odstraňovanie úzkych miest v doprave, </w:delText>
              </w:r>
            </w:del>
          </w:p>
          <w:p w14:paraId="08F16BC3" w14:textId="21226B21" w:rsidR="00ED21AB" w:rsidRPr="009B0208" w:rsidDel="00ED5E1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del w:id="222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223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 xml:space="preserve">odstraňovanie bariér, </w:delText>
              </w:r>
            </w:del>
          </w:p>
          <w:p w14:paraId="30BFCD0A" w14:textId="5204AFA6" w:rsidR="00ED21AB" w:rsidRPr="009B0208" w:rsidDel="00ED5E1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del w:id="224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225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budovanie, rekonštrukcia alebo modernizácia prvkov na ochranu zraniteľných účastníkov dopravy - cyklisti, chodci,</w:delText>
              </w:r>
            </w:del>
          </w:p>
          <w:p w14:paraId="4929D11F" w14:textId="53C985F4" w:rsidR="00ED21AB" w:rsidRPr="009B0208" w:rsidDel="00ED5E1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del w:id="226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227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budovanie, rekonštrukcia alebo modernizácia vodorovného a zvislého dopravného značenia vrátane svetelnej signalizácie,</w:delText>
              </w:r>
            </w:del>
          </w:p>
          <w:p w14:paraId="3667411C" w14:textId="1CB500C5" w:rsidR="00ED21AB" w:rsidRPr="009B0208" w:rsidDel="00ED5E12" w:rsidRDefault="00ED21AB" w:rsidP="00ED21AB">
            <w:pPr>
              <w:pStyle w:val="Odsekzoznamu"/>
              <w:ind w:left="508"/>
              <w:rPr>
                <w:del w:id="228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229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budovanie, rekonštrukcia alebo modernizácia verejného osvetlenia v priamej nadväznosti na bezpečnosť dopravy a jej účastníkov,</w:delText>
              </w:r>
            </w:del>
          </w:p>
        </w:tc>
      </w:tr>
      <w:tr w:rsidR="00856D01" w:rsidRPr="009B0208" w:rsidDel="00ED5E12" w14:paraId="190F2F22" w14:textId="69B2DBE9" w:rsidTr="003F72C1">
        <w:trPr>
          <w:trHeight w:val="354"/>
          <w:del w:id="230" w:author="Autor"/>
          <w:trPrChange w:id="231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232" w:author="Autor">
              <w:tcPr>
                <w:tcW w:w="14427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670A814C" w14:textId="759B810E" w:rsidR="00856D01" w:rsidRPr="009B0208" w:rsidDel="00ED5E12" w:rsidRDefault="00856D01" w:rsidP="00437D96">
            <w:pPr>
              <w:rPr>
                <w:del w:id="233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234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Oprávnené výdavky</w:delText>
              </w:r>
            </w:del>
          </w:p>
        </w:tc>
      </w:tr>
      <w:tr w:rsidR="00856D01" w:rsidRPr="009B0208" w:rsidDel="00ED5E12" w14:paraId="5F320FE2" w14:textId="4F3927D0" w:rsidTr="008B334B">
        <w:trPr>
          <w:trHeight w:val="354"/>
          <w:del w:id="235" w:author="Autor"/>
          <w:trPrChange w:id="236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  <w:tcPrChange w:id="237" w:author="Autor">
              <w:tcPr>
                <w:tcW w:w="5922" w:type="dxa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E7E6E6" w:themeColor="background2"/>
                </w:tcBorders>
                <w:shd w:val="clear" w:color="auto" w:fill="4F81BD"/>
              </w:tcPr>
            </w:tcPrChange>
          </w:tcPr>
          <w:p w14:paraId="768FDBC1" w14:textId="0593D556" w:rsidR="00856D01" w:rsidRPr="009B0208" w:rsidDel="00ED5E12" w:rsidRDefault="00856D01" w:rsidP="00437D96">
            <w:pPr>
              <w:rPr>
                <w:del w:id="238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239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Skupina oprávnených výdavkov</w:delText>
              </w:r>
            </w:del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  <w:tcPrChange w:id="240" w:author="Autor">
              <w:tcPr>
                <w:tcW w:w="8505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07EE61FE" w14:textId="30EB556E" w:rsidR="00856D01" w:rsidRPr="009B0208" w:rsidDel="00ED5E12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241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242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Vecný popis výdavku</w:delText>
              </w:r>
            </w:del>
          </w:p>
        </w:tc>
      </w:tr>
      <w:tr w:rsidR="00856D01" w:rsidRPr="009B0208" w:rsidDel="00ED5E12" w14:paraId="295E1BFD" w14:textId="73C7CBCB" w:rsidTr="008B334B">
        <w:trPr>
          <w:trHeight w:val="354"/>
          <w:del w:id="243" w:author="Autor"/>
          <w:trPrChange w:id="244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245" w:author="Autor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1E983D4D" w14:textId="4873CD0D" w:rsidR="00856D01" w:rsidRPr="009B0208" w:rsidDel="00ED5E12" w:rsidRDefault="00856D01" w:rsidP="00437D96">
            <w:pPr>
              <w:pStyle w:val="Default"/>
              <w:widowControl w:val="0"/>
              <w:rPr>
                <w:del w:id="246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247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013 - Softvér vo výške obstarávacej ceny</w:delText>
              </w:r>
            </w:del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248" w:author="Autor">
              <w:tcPr>
                <w:tcW w:w="8505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51747189" w14:textId="7603F780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249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250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výdavky na obstaranie softvéru vrátane výdavkov na obstaranie licencií súvisiacich s používaním softvéru - napr. riadiaci softvér pre informačné systémy, elektronické informačné tabule a pod. </w:delText>
              </w:r>
            </w:del>
          </w:p>
          <w:p w14:paraId="10E1B796" w14:textId="59B57995" w:rsidR="00B73919" w:rsidRPr="009B0208" w:rsidDel="00ED5E12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251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252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modernizácia softvéru – napr. upgrade (pridávanie nových funkcionalít zhodnocujúcich softvér)</w:delText>
              </w:r>
              <w:r w:rsidR="00B73919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pre informačné systémy, elektronické informačné tabule a pod.</w:delText>
              </w:r>
            </w:del>
          </w:p>
          <w:p w14:paraId="1EDECB42" w14:textId="220622E5" w:rsidR="00B73919" w:rsidRPr="009B0208" w:rsidDel="00ED5E12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253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3AB95A3E" w:rsidR="00856D01" w:rsidRPr="009B0208" w:rsidDel="00ED5E12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254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255" w:author="Autor">
              <w:r w:rsidRPr="009B0208" w:rsidDel="00ED5E12">
                <w:rPr>
                  <w:rFonts w:asciiTheme="minorHAnsi" w:hAnsiTheme="minorHAnsi" w:cstheme="minorHAnsi"/>
                  <w:b/>
                  <w:color w:val="auto"/>
                  <w:sz w:val="19"/>
                  <w:szCs w:val="19"/>
                  <w:lang w:val="sk-SK"/>
                </w:rPr>
                <w:delText>Výdavky na softvér sú oprávnené len v kombinácii s oprávnenými výdavkami uvedenými aspoň v rámci jednej inej skupiny výdavkov pre túto oprávnenú aktivitu.</w:delText>
              </w:r>
            </w:del>
          </w:p>
        </w:tc>
      </w:tr>
      <w:tr w:rsidR="00856D01" w:rsidRPr="009B0208" w:rsidDel="00ED5E12" w14:paraId="1F209958" w14:textId="7705E4AC" w:rsidTr="008B334B">
        <w:trPr>
          <w:trHeight w:val="354"/>
          <w:del w:id="256" w:author="Autor"/>
          <w:trPrChange w:id="257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258" w:author="Autor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3C78E08A" w14:textId="4A993262" w:rsidR="00856D01" w:rsidRPr="009B0208" w:rsidDel="00ED5E12" w:rsidRDefault="00856D01" w:rsidP="00437D96">
            <w:pPr>
              <w:pStyle w:val="Default"/>
              <w:widowControl w:val="0"/>
              <w:rPr>
                <w:del w:id="259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260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021 - Stavebné práce vo výške obstarávacej ceny</w:delText>
              </w:r>
            </w:del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261" w:author="Autor">
              <w:tcPr>
                <w:tcW w:w="8505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044AE1D5" w14:textId="0789867D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262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263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realizácia nových stavieb,</w:delText>
              </w:r>
            </w:del>
          </w:p>
          <w:p w14:paraId="47C657BC" w14:textId="0F0968CB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264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265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rekonštrukcie, modernizácia a stavebno-technické úpravy existujúcej infraštruktúry</w:delText>
              </w:r>
            </w:del>
          </w:p>
        </w:tc>
      </w:tr>
      <w:tr w:rsidR="00856D01" w:rsidRPr="009B0208" w:rsidDel="00ED5E12" w14:paraId="53B024C0" w14:textId="04192BAA" w:rsidTr="008B334B">
        <w:trPr>
          <w:trHeight w:val="354"/>
          <w:del w:id="266" w:author="Autor"/>
          <w:trPrChange w:id="267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268" w:author="Autor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40A79AD6" w14:textId="267168B0" w:rsidR="00856D01" w:rsidRPr="009B0208" w:rsidDel="00ED5E12" w:rsidRDefault="00856D01" w:rsidP="00437D96">
            <w:pPr>
              <w:pStyle w:val="Default"/>
              <w:widowControl w:val="0"/>
              <w:rPr>
                <w:del w:id="269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270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022 – Samostatné hnuteľné veci a súbory hnuteľných</w:delText>
              </w:r>
              <w:r w:rsidR="00B97C29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vecí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vo výške obstarávacej ceny</w:delText>
              </w:r>
            </w:del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271" w:author="Autor">
              <w:tcPr>
                <w:tcW w:w="8505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78EBE3B9" w14:textId="3531C4B2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272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273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elektronické informačné tabule,</w:delText>
              </w:r>
            </w:del>
          </w:p>
          <w:p w14:paraId="0C8C2433" w14:textId="6B3F9CCD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274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275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ostatný hardware k</w:delText>
              </w:r>
              <w:r w:rsidR="00B46148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softvéru</w:delText>
              </w:r>
            </w:del>
          </w:p>
          <w:p w14:paraId="775572E5" w14:textId="024302F7" w:rsidR="00B46148" w:rsidRPr="009B0208" w:rsidDel="00ED5E12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276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277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autobusové zastávky</w:delText>
              </w:r>
            </w:del>
          </w:p>
          <w:p w14:paraId="73574CE6" w14:textId="1C61B009" w:rsidR="00B46148" w:rsidRPr="009B0208" w:rsidDel="00ED5E12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278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279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parkovacie systémy</w:delText>
              </w:r>
            </w:del>
          </w:p>
          <w:p w14:paraId="2425A824" w14:textId="3FC8595D" w:rsidR="00ED21AB" w:rsidRPr="009B0208" w:rsidDel="00ED5E12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280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281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dopravné značenie, svetelná signalizácia a pod. ak nie je súčasťou dodávky stavebných prác,</w:delText>
              </w:r>
            </w:del>
          </w:p>
        </w:tc>
      </w:tr>
      <w:tr w:rsidR="00856D01" w:rsidRPr="009B0208" w:rsidDel="00ED5E12" w14:paraId="6C27214A" w14:textId="168824CC" w:rsidTr="008B334B">
        <w:trPr>
          <w:trHeight w:val="354"/>
          <w:del w:id="282" w:author="Autor"/>
          <w:trPrChange w:id="283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284" w:author="Autor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277EB204" w14:textId="06565803" w:rsidR="00856D01" w:rsidRPr="009B0208" w:rsidDel="00ED5E12" w:rsidRDefault="00856D01" w:rsidP="00437D96">
            <w:pPr>
              <w:pStyle w:val="Default"/>
              <w:widowControl w:val="0"/>
              <w:rPr>
                <w:del w:id="285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286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029  Ostatný dlhodobý hmotný  majetok vo výške obstarávacej ceny</w:delText>
              </w:r>
            </w:del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287" w:author="Autor">
              <w:tcPr>
                <w:tcW w:w="8505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42801C3E" w14:textId="415C48DA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288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289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elektronické informačné tabule,</w:delText>
              </w:r>
            </w:del>
          </w:p>
          <w:p w14:paraId="6963163A" w14:textId="60D64385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290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291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ostatný hardware k</w:delText>
              </w:r>
              <w:r w:rsidR="00ED21AB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softvéru</w:delText>
              </w:r>
            </w:del>
          </w:p>
          <w:p w14:paraId="47C859BA" w14:textId="0C50E5AF" w:rsidR="00ED21AB" w:rsidRPr="009B0208" w:rsidDel="00ED5E12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292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293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dopravné značenie, svetelná signalizácia a pod. ak nie je súčasťou dodávky stavebných prác,</w:delText>
              </w:r>
            </w:del>
          </w:p>
        </w:tc>
      </w:tr>
    </w:tbl>
    <w:p w14:paraId="3435033A" w14:textId="7FF85EC0" w:rsidR="00856D01" w:rsidRPr="009B0208" w:rsidDel="00ED5E12" w:rsidRDefault="00856D01" w:rsidP="00856D01">
      <w:pPr>
        <w:rPr>
          <w:del w:id="294" w:author="Autor"/>
          <w:rFonts w:asciiTheme="minorHAnsi" w:hAnsiTheme="minorHAnsi" w:cstheme="minorHAnsi"/>
          <w:b/>
          <w:sz w:val="24"/>
        </w:rPr>
      </w:pPr>
    </w:p>
    <w:p w14:paraId="071307E5" w14:textId="27DB2C2E" w:rsidR="00856D01" w:rsidRPr="009B0208" w:rsidDel="00ED5E12" w:rsidRDefault="00856D01" w:rsidP="00856D01">
      <w:pPr>
        <w:rPr>
          <w:del w:id="295" w:author="Autor"/>
          <w:rFonts w:asciiTheme="minorHAnsi" w:hAnsiTheme="minorHAnsi" w:cstheme="minorHAnsi"/>
          <w:b/>
          <w:sz w:val="24"/>
        </w:rPr>
      </w:pPr>
      <w:del w:id="296" w:author="Autor">
        <w:r w:rsidRPr="009B0208" w:rsidDel="00ED5E12">
          <w:rPr>
            <w:rFonts w:asciiTheme="minorHAnsi" w:hAnsiTheme="minorHAnsi" w:cstheme="minorHAnsi"/>
            <w:b/>
            <w:sz w:val="24"/>
          </w:rPr>
          <w:br w:type="page"/>
        </w:r>
      </w:del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  <w:tblPrChange w:id="297" w:author="Autor">
          <w:tblPr>
            <w:tblStyle w:val="Deloittetable21"/>
            <w:tblW w:w="14427" w:type="dxa"/>
            <w:tblInd w:w="-398" w:type="dxa"/>
            <w:tbl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780"/>
        <w:gridCol w:w="8930"/>
        <w:tblGridChange w:id="298">
          <w:tblGrid>
            <w:gridCol w:w="5922"/>
            <w:gridCol w:w="8505"/>
          </w:tblGrid>
        </w:tblGridChange>
      </w:tblGrid>
      <w:tr w:rsidR="00856D01" w:rsidRPr="009B0208" w:rsidDel="00ED5E12" w14:paraId="4BE542A7" w14:textId="39A96532" w:rsidTr="003F7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  <w:del w:id="299" w:author="Autor"/>
          <w:trPrChange w:id="300" w:author="Autor">
            <w:trPr>
              <w:trHeight w:val="241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301" w:author="Autor">
              <w:tcPr>
                <w:tcW w:w="14427" w:type="dxa"/>
                <w:gridSpan w:val="2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0022A374" w14:textId="75DCFB80" w:rsidR="00856D01" w:rsidRPr="009B0208" w:rsidDel="00ED5E12" w:rsidRDefault="00856D01" w:rsidP="00437D96">
            <w:pPr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del w:id="302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303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 xml:space="preserve">Špecifický cieľ 5.1.2 </w:delText>
              </w:r>
              <w:r w:rsidR="00A0441A"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–</w:delText>
              </w:r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 xml:space="preserve"> Zlepšenie udržateľných vzťahov medzi vidieckymi rozvojovými centrami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ich zázemím vo verejných službách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vo verejných infraštruktúrach</w:delText>
              </w:r>
            </w:del>
          </w:p>
        </w:tc>
      </w:tr>
      <w:tr w:rsidR="00856D01" w:rsidRPr="009B0208" w:rsidDel="00ED5E12" w14:paraId="2BBB65DC" w14:textId="6484C12D" w:rsidTr="003F72C1">
        <w:trPr>
          <w:trHeight w:val="261"/>
          <w:del w:id="304" w:author="Autor"/>
          <w:trPrChange w:id="305" w:author="Autor">
            <w:trPr>
              <w:trHeight w:val="261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306" w:author="Autor">
              <w:tcPr>
                <w:tcW w:w="14427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353ACC46" w14:textId="52E2DEA8" w:rsidR="00856D01" w:rsidRPr="009B0208" w:rsidDel="00ED5E12" w:rsidRDefault="00856D01" w:rsidP="00437D96">
            <w:pPr>
              <w:rPr>
                <w:del w:id="307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308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Rozvoj základnej infraštruktúry v</w:delText>
              </w:r>
              <w:r w:rsidR="00A0441A"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oblastiach:</w:delText>
              </w:r>
            </w:del>
          </w:p>
        </w:tc>
      </w:tr>
      <w:tr w:rsidR="00856D01" w:rsidRPr="009B0208" w:rsidDel="00ED5E12" w14:paraId="4E5AF49F" w14:textId="6168BAE7" w:rsidTr="003F72C1">
        <w:trPr>
          <w:trHeight w:val="253"/>
          <w:del w:id="309" w:author="Autor"/>
          <w:trPrChange w:id="310" w:author="Autor">
            <w:trPr>
              <w:trHeight w:val="25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311" w:author="Autor">
              <w:tcPr>
                <w:tcW w:w="14427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4F3F66E3" w14:textId="478C0355" w:rsidR="00856D01" w:rsidRPr="009B0208" w:rsidDel="00ED5E12" w:rsidRDefault="00856D01" w:rsidP="00437D96">
            <w:pPr>
              <w:rPr>
                <w:del w:id="312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313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B3. Nákup vozidiel spoločnej dopravy osôb</w:delText>
              </w:r>
            </w:del>
          </w:p>
        </w:tc>
      </w:tr>
      <w:tr w:rsidR="00856D01" w:rsidRPr="009B0208" w:rsidDel="00ED5E12" w14:paraId="40F18FA2" w14:textId="3A382EA5" w:rsidTr="003F72C1">
        <w:trPr>
          <w:trHeight w:val="354"/>
          <w:del w:id="314" w:author="Autor"/>
          <w:trPrChange w:id="315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316" w:author="Autor">
              <w:tcPr>
                <w:tcW w:w="14427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12674FA8" w14:textId="180F83E2" w:rsidR="00856D01" w:rsidRPr="009B0208" w:rsidDel="00ED5E12" w:rsidRDefault="00856D01" w:rsidP="00437D96">
            <w:pPr>
              <w:rPr>
                <w:del w:id="317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318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Popis oprávnenej aktivity:</w:delText>
              </w:r>
            </w:del>
          </w:p>
          <w:p w14:paraId="206795FB" w14:textId="4996D362" w:rsidR="00856D01" w:rsidRPr="009B0208" w:rsidDel="00ED5E12" w:rsidRDefault="00856D01" w:rsidP="006E2C53">
            <w:pPr>
              <w:rPr>
                <w:del w:id="319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320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• nákup vozidiel pre účely zabezpečenia spoločnej dopravy osôb vrátane vozidiel prispôsobených osobám s</w:delText>
              </w:r>
              <w:r w:rsidR="00A0441A"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obmedzenou možnosťou pohybu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orientácie</w:delText>
              </w:r>
              <w:r w:rsidR="006E2C53" w:rsidDel="00ED5E12">
                <w:rPr>
                  <w:rStyle w:val="Odkaznapoznmkupodiarou"/>
                  <w:rFonts w:asciiTheme="minorHAnsi" w:hAnsiTheme="minorHAnsi"/>
                  <w:color w:val="FFFFFF" w:themeColor="background1"/>
                  <w:lang w:val="sk-SK"/>
                </w:rPr>
                <w:footnoteReference w:id="2"/>
              </w:r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,</w:delText>
              </w:r>
            </w:del>
          </w:p>
        </w:tc>
      </w:tr>
      <w:tr w:rsidR="00856D01" w:rsidRPr="009B0208" w:rsidDel="00ED5E12" w14:paraId="7C6D03D4" w14:textId="4919F0F1" w:rsidTr="003F72C1">
        <w:trPr>
          <w:trHeight w:val="354"/>
          <w:del w:id="323" w:author="Autor"/>
          <w:trPrChange w:id="324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325" w:author="Autor">
              <w:tcPr>
                <w:tcW w:w="14427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0E1FFE57" w14:textId="0A6B1539" w:rsidR="00856D01" w:rsidRPr="009B0208" w:rsidDel="00ED5E12" w:rsidRDefault="00856D01" w:rsidP="00437D96">
            <w:pPr>
              <w:rPr>
                <w:del w:id="326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327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Oprávnené výdavky</w:delText>
              </w:r>
            </w:del>
          </w:p>
        </w:tc>
      </w:tr>
      <w:tr w:rsidR="00856D01" w:rsidRPr="009B0208" w:rsidDel="00ED5E12" w14:paraId="1600D51E" w14:textId="354680A4" w:rsidTr="00F22F0E">
        <w:trPr>
          <w:trHeight w:val="354"/>
          <w:del w:id="328" w:author="Autor"/>
          <w:trPrChange w:id="329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  <w:tcPrChange w:id="330" w:author="Autor">
              <w:tcPr>
                <w:tcW w:w="5922" w:type="dxa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E7E6E6" w:themeColor="background2"/>
                </w:tcBorders>
                <w:shd w:val="clear" w:color="auto" w:fill="4F81BD"/>
              </w:tcPr>
            </w:tcPrChange>
          </w:tcPr>
          <w:p w14:paraId="7D38CD01" w14:textId="5B2B83DD" w:rsidR="00856D01" w:rsidRPr="009B0208" w:rsidDel="00ED5E12" w:rsidRDefault="00856D01" w:rsidP="00437D96">
            <w:pPr>
              <w:rPr>
                <w:del w:id="331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332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Skupina oprávnených výdavkov</w:delText>
              </w:r>
            </w:del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  <w:tcPrChange w:id="333" w:author="Autor">
              <w:tcPr>
                <w:tcW w:w="8505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071D9C46" w14:textId="3F86E686" w:rsidR="00856D01" w:rsidRPr="009B0208" w:rsidDel="00ED5E12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334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335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Vecný popis výdavku</w:delText>
              </w:r>
            </w:del>
          </w:p>
        </w:tc>
      </w:tr>
      <w:tr w:rsidR="00856D01" w:rsidRPr="009B0208" w:rsidDel="00ED5E12" w14:paraId="0CFE370C" w14:textId="09A1AAF4" w:rsidTr="00F22F0E">
        <w:trPr>
          <w:trHeight w:val="354"/>
          <w:del w:id="336" w:author="Autor"/>
          <w:trPrChange w:id="337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338" w:author="Autor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38FC8F67" w14:textId="04D9CD5B" w:rsidR="00856D01" w:rsidRPr="009B0208" w:rsidDel="00ED5E12" w:rsidRDefault="00856D01" w:rsidP="00437D96">
            <w:pPr>
              <w:pStyle w:val="Default"/>
              <w:widowControl w:val="0"/>
              <w:rPr>
                <w:del w:id="339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340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023 Dopravné prostriedky vo výške obstarávacej ceny</w:delText>
              </w:r>
            </w:del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341" w:author="Autor">
              <w:tcPr>
                <w:tcW w:w="8505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4C164267" w14:textId="29039617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342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343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autobus, minibus, dodávka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pod.</w:delText>
              </w:r>
            </w:del>
          </w:p>
        </w:tc>
      </w:tr>
    </w:tbl>
    <w:p w14:paraId="0F9281BB" w14:textId="1A2807C4" w:rsidR="00856D01" w:rsidRPr="009B0208" w:rsidDel="00ED5E12" w:rsidRDefault="00856D01" w:rsidP="00856D01">
      <w:pPr>
        <w:rPr>
          <w:del w:id="344" w:author="Autor"/>
          <w:rFonts w:asciiTheme="minorHAnsi" w:hAnsiTheme="minorHAnsi" w:cstheme="minorHAnsi"/>
          <w:b/>
          <w:sz w:val="24"/>
        </w:rPr>
      </w:pPr>
    </w:p>
    <w:p w14:paraId="0287A985" w14:textId="0C349A07" w:rsidR="00856D01" w:rsidRPr="009B0208" w:rsidDel="00ED5E12" w:rsidRDefault="00856D01" w:rsidP="00856D01">
      <w:pPr>
        <w:rPr>
          <w:del w:id="345" w:author="Autor"/>
          <w:rFonts w:asciiTheme="minorHAnsi" w:hAnsiTheme="minorHAnsi" w:cstheme="minorHAnsi"/>
          <w:b/>
          <w:sz w:val="24"/>
        </w:rPr>
      </w:pPr>
      <w:del w:id="346" w:author="Autor">
        <w:r w:rsidRPr="009B0208" w:rsidDel="00ED5E12">
          <w:rPr>
            <w:rFonts w:asciiTheme="minorHAnsi" w:hAnsiTheme="minorHAnsi" w:cstheme="minorHAnsi"/>
            <w:b/>
            <w:sz w:val="24"/>
          </w:rPr>
          <w:br w:type="page"/>
        </w:r>
      </w:del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  <w:tblPrChange w:id="347" w:author="Autor">
          <w:tblPr>
            <w:tblStyle w:val="Deloittetable21"/>
            <w:tblW w:w="14427" w:type="dxa"/>
            <w:tblInd w:w="-398" w:type="dxa"/>
            <w:tbl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780"/>
        <w:gridCol w:w="8930"/>
        <w:tblGridChange w:id="348">
          <w:tblGrid>
            <w:gridCol w:w="5922"/>
            <w:gridCol w:w="8505"/>
          </w:tblGrid>
        </w:tblGridChange>
      </w:tblGrid>
      <w:tr w:rsidR="00856D01" w:rsidRPr="009B0208" w:rsidDel="00ED5E12" w14:paraId="09CFA471" w14:textId="75DD6F7F" w:rsidTr="00BF5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  <w:del w:id="349" w:author="Autor"/>
          <w:trPrChange w:id="350" w:author="Autor">
            <w:trPr>
              <w:trHeight w:val="241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351" w:author="Autor">
              <w:tcPr>
                <w:tcW w:w="14427" w:type="dxa"/>
                <w:gridSpan w:val="2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297F0AD7" w14:textId="0A623D7C" w:rsidR="00856D01" w:rsidRPr="009B0208" w:rsidDel="00ED5E12" w:rsidRDefault="00856D01" w:rsidP="00437D96">
            <w:pPr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del w:id="352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353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 xml:space="preserve">Špecifický cieľ 5.1.2 </w:delText>
              </w:r>
              <w:r w:rsidR="00A0441A"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–</w:delText>
              </w:r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 xml:space="preserve"> Zlepšenie udržateľných vzťahov medzi vidieckymi rozvojovými centrami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ich zázemím vo verejných službách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vo verejných infraštruktúrach</w:delText>
              </w:r>
            </w:del>
          </w:p>
        </w:tc>
      </w:tr>
      <w:tr w:rsidR="00856D01" w:rsidRPr="009B0208" w:rsidDel="00ED5E12" w14:paraId="35D358D0" w14:textId="68BE9187" w:rsidTr="00BF58E3">
        <w:trPr>
          <w:trHeight w:val="232"/>
          <w:del w:id="354" w:author="Autor"/>
          <w:trPrChange w:id="355" w:author="Autor">
            <w:trPr>
              <w:trHeight w:val="23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356" w:author="Autor">
              <w:tcPr>
                <w:tcW w:w="14427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7DE42E5B" w14:textId="2A53B7CA" w:rsidR="00856D01" w:rsidRPr="009B0208" w:rsidDel="00ED5E12" w:rsidRDefault="00856D01" w:rsidP="00437D96">
            <w:pPr>
              <w:rPr>
                <w:del w:id="357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358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Rozvoj základnej infraštruktúry v</w:delText>
              </w:r>
              <w:r w:rsidR="00A0441A"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oblastiach:</w:delText>
              </w:r>
            </w:del>
          </w:p>
        </w:tc>
      </w:tr>
      <w:tr w:rsidR="00856D01" w:rsidRPr="009B0208" w:rsidDel="00ED5E12" w14:paraId="74057E01" w14:textId="14C96F45" w:rsidTr="00BF58E3">
        <w:trPr>
          <w:trHeight w:val="253"/>
          <w:del w:id="359" w:author="Autor"/>
          <w:trPrChange w:id="360" w:author="Autor">
            <w:trPr>
              <w:trHeight w:val="25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361" w:author="Autor">
              <w:tcPr>
                <w:tcW w:w="14427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0802F1DE" w14:textId="00F6BD51" w:rsidR="00856D01" w:rsidRPr="009B0208" w:rsidDel="00ED5E12" w:rsidRDefault="00856D01" w:rsidP="00437D96">
            <w:pPr>
              <w:rPr>
                <w:del w:id="362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363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C1.Komunité sociálne služby</w:delText>
              </w:r>
            </w:del>
          </w:p>
        </w:tc>
      </w:tr>
      <w:tr w:rsidR="00856D01" w:rsidRPr="009B0208" w:rsidDel="00ED5E12" w14:paraId="300E103E" w14:textId="28B8FFA2" w:rsidTr="00BF58E3">
        <w:trPr>
          <w:trHeight w:val="354"/>
          <w:del w:id="364" w:author="Autor"/>
          <w:trPrChange w:id="365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366" w:author="Autor">
              <w:tcPr>
                <w:tcW w:w="14427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11BFDA96" w14:textId="3AC0BC05" w:rsidR="00856D01" w:rsidRPr="009B0208" w:rsidDel="00ED5E12" w:rsidRDefault="00856D01" w:rsidP="00437D96">
            <w:pPr>
              <w:rPr>
                <w:del w:id="367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368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Popis oprávnenej aktivity:</w:delText>
              </w:r>
            </w:del>
          </w:p>
          <w:p w14:paraId="6F9B7A99" w14:textId="1E0FA1B0" w:rsidR="00856D01" w:rsidDel="00ED5E12" w:rsidRDefault="00856D01" w:rsidP="00437D96">
            <w:pPr>
              <w:rPr>
                <w:ins w:id="369" w:author="Autor"/>
                <w:del w:id="370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371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• zriaďovanie nových alebo rekonštrukcia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modernizácia existujúcich zariadení pre poskytovanie komunitných sociálnych služieb vrátane materiálno-technického vybavenia,</w:delText>
              </w:r>
              <w:r w:rsidR="00114544"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 xml:space="preserve"> </w:delText>
              </w:r>
            </w:del>
          </w:p>
          <w:p w14:paraId="3DD3C1E9" w14:textId="58BA8D0A" w:rsidR="00397BDA" w:rsidDel="00ED5E12" w:rsidRDefault="00397BDA" w:rsidP="00397BDA">
            <w:pPr>
              <w:rPr>
                <w:ins w:id="372" w:author="Autor"/>
                <w:del w:id="373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FFFD67C" w14:textId="2BA39506" w:rsidR="00397BDA" w:rsidDel="00ED5E12" w:rsidRDefault="00397BDA" w:rsidP="00397BDA">
            <w:pPr>
              <w:rPr>
                <w:ins w:id="374" w:author="Autor"/>
                <w:del w:id="375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376" w:author="Autor">
              <w:del w:id="377" w:author="Autor">
                <w:r w:rsidDel="00ED5E12">
                  <w:rPr>
                    <w:rFonts w:asciiTheme="minorHAnsi" w:hAnsiTheme="minorHAnsi" w:cstheme="minorHAnsi"/>
                    <w:color w:val="FFFFFF" w:themeColor="background1"/>
                    <w:lang w:val="sk-SK"/>
                  </w:rPr>
                  <w:delText xml:space="preserve">Pozn. Popis oprávnenej aktivity sa vzťahuje aj na  denné stacionáre pre seniorov </w:delText>
                </w:r>
              </w:del>
            </w:ins>
          </w:p>
          <w:p w14:paraId="00149112" w14:textId="3D98C48C" w:rsidR="00397BDA" w:rsidRPr="009B0208" w:rsidDel="00ED5E12" w:rsidRDefault="00397BDA" w:rsidP="00397BDA">
            <w:pPr>
              <w:rPr>
                <w:del w:id="378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:rsidDel="00ED5E12" w14:paraId="48BA2EB2" w14:textId="310D5690" w:rsidTr="00BF58E3">
        <w:trPr>
          <w:trHeight w:val="170"/>
          <w:del w:id="379" w:author="Autor"/>
          <w:trPrChange w:id="380" w:author="Autor">
            <w:trPr>
              <w:trHeight w:val="17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381" w:author="Autor">
              <w:tcPr>
                <w:tcW w:w="14427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2691F6EA" w14:textId="47CD7BA5" w:rsidR="00856D01" w:rsidRPr="009B0208" w:rsidDel="00ED5E12" w:rsidRDefault="00856D01" w:rsidP="00437D96">
            <w:pPr>
              <w:rPr>
                <w:del w:id="382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383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Oprávnené výdavky</w:delText>
              </w:r>
            </w:del>
          </w:p>
        </w:tc>
      </w:tr>
      <w:tr w:rsidR="00856D01" w:rsidRPr="009B0208" w:rsidDel="00ED5E12" w14:paraId="028BD914" w14:textId="5912A789" w:rsidTr="00F22F0E">
        <w:trPr>
          <w:trHeight w:val="160"/>
          <w:del w:id="384" w:author="Autor"/>
          <w:trPrChange w:id="385" w:author="Autor">
            <w:trPr>
              <w:trHeight w:val="16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  <w:tcPrChange w:id="386" w:author="Autor">
              <w:tcPr>
                <w:tcW w:w="5922" w:type="dxa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E7E6E6" w:themeColor="background2"/>
                </w:tcBorders>
                <w:shd w:val="clear" w:color="auto" w:fill="4F81BD"/>
              </w:tcPr>
            </w:tcPrChange>
          </w:tcPr>
          <w:p w14:paraId="299E4BA4" w14:textId="1760D70B" w:rsidR="00856D01" w:rsidRPr="009B0208" w:rsidDel="00ED5E12" w:rsidRDefault="00856D01" w:rsidP="00437D96">
            <w:pPr>
              <w:rPr>
                <w:del w:id="387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388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Skupina oprávnených výdavkov</w:delText>
              </w:r>
            </w:del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  <w:tcPrChange w:id="389" w:author="Autor">
              <w:tcPr>
                <w:tcW w:w="8505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38C89869" w14:textId="54E46565" w:rsidR="00856D01" w:rsidRPr="009B0208" w:rsidDel="00ED5E12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390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391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Vecný popis výdavku</w:delText>
              </w:r>
            </w:del>
          </w:p>
        </w:tc>
      </w:tr>
      <w:tr w:rsidR="00856D01" w:rsidRPr="009B0208" w:rsidDel="00ED5E12" w14:paraId="06B70658" w14:textId="51380051" w:rsidTr="00F22F0E">
        <w:trPr>
          <w:trHeight w:val="354"/>
          <w:del w:id="392" w:author="Autor"/>
          <w:trPrChange w:id="393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394" w:author="Autor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4A137B14" w14:textId="7F226535" w:rsidR="00856D01" w:rsidRPr="009B0208" w:rsidDel="00ED5E12" w:rsidRDefault="00856D01" w:rsidP="00437D96">
            <w:pPr>
              <w:pStyle w:val="Default"/>
              <w:widowControl w:val="0"/>
              <w:rPr>
                <w:del w:id="395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396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021 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–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Stavebné práce vo výške obstarávacej ceny</w:delText>
              </w:r>
            </w:del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397" w:author="Autor">
              <w:tcPr>
                <w:tcW w:w="8505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68658B8D" w14:textId="4101AAE9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398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399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realizácia nových objektov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zariadení komunitných sociálnych služieb, </w:delText>
              </w:r>
            </w:del>
          </w:p>
          <w:p w14:paraId="1AA79689" w14:textId="211E0646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400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401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rekonštrukcia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modernizácia objektov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zariadení komunitných sociálnych služieb, </w:delText>
              </w:r>
            </w:del>
          </w:p>
          <w:p w14:paraId="2A46D858" w14:textId="34506803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402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403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prístavby, nadstavby, stavebné úpravy objektov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zariadení komunitných sociálnych služieb, </w:delText>
              </w:r>
            </w:del>
          </w:p>
          <w:p w14:paraId="7AE661E3" w14:textId="36F0B999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404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405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stavebno-technické úpravy areálu zariadenia komunitných sociálnych služieb, sadové úpravy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zeleň,</w:delText>
              </w:r>
            </w:del>
          </w:p>
          <w:p w14:paraId="73462AF6" w14:textId="3DE757C1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406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407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ako doplnková aktivita k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stavebným úpravám budov rekonštrukcia stavieb so zameraním na zvyšovanie energetickej hospodárnosti budov:</w:delText>
              </w:r>
            </w:del>
          </w:p>
          <w:p w14:paraId="65EB15FA" w14:textId="79446DDF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408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409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realizácia opatrení na zlepšenie tepelno-technických vlastností konštrukcií, najmä obnova obvodového plášťa, oprava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výmena strešného plášťa vrátane strešnej krytiny, resp. povrchu plochých striech, oprava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výmena výplňových konštrukcií, opravy technického, energetického alebo technologického vybavenia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zariadení objektu, ako aj výmena jeho súčastí (najmä výmena zdrojov tepla, vykurovacích telies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vnútorných inštalačných rozvodov),</w:delText>
              </w:r>
            </w:del>
          </w:p>
        </w:tc>
      </w:tr>
      <w:tr w:rsidR="00856D01" w:rsidRPr="009B0208" w:rsidDel="00ED5E12" w14:paraId="3DF2CA84" w14:textId="527E9303" w:rsidTr="00F22F0E">
        <w:trPr>
          <w:trHeight w:val="417"/>
          <w:del w:id="410" w:author="Autor"/>
          <w:trPrChange w:id="411" w:author="Autor">
            <w:trPr>
              <w:trHeight w:val="41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412" w:author="Autor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367B0E60" w14:textId="7DB6B6DB" w:rsidR="00856D01" w:rsidRPr="009B0208" w:rsidDel="00ED5E12" w:rsidRDefault="00856D01" w:rsidP="00437D96">
            <w:pPr>
              <w:pStyle w:val="Default"/>
              <w:widowControl w:val="0"/>
              <w:rPr>
                <w:del w:id="413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414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022 – Samostatné hnuteľné veci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súbory hnuteľných</w:delText>
              </w:r>
              <w:r w:rsidR="00B97C29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vecí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vo výške obstarávacej ceny</w:delText>
              </w:r>
            </w:del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415" w:author="Autor">
              <w:tcPr>
                <w:tcW w:w="8505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29E33964" w14:textId="2732856C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416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417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nákup interiérového vybavenia zariadení komunitných sociálnych služieb, </w:delText>
              </w:r>
            </w:del>
          </w:p>
          <w:p w14:paraId="0D1D73DE" w14:textId="00A19931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418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419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nákup prevádzkových strojov, prístrojov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zariaden</w:delText>
              </w:r>
              <w:r w:rsidR="00D27547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í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vrátane prvého zaškolenia obsluhy (ak relevantné)</w:delText>
              </w:r>
            </w:del>
          </w:p>
        </w:tc>
      </w:tr>
      <w:tr w:rsidR="00856D01" w:rsidRPr="009B0208" w:rsidDel="00ED5E12" w14:paraId="41E817E9" w14:textId="1A85DE1F" w:rsidTr="00F22F0E">
        <w:trPr>
          <w:trHeight w:val="417"/>
          <w:del w:id="420" w:author="Autor"/>
          <w:trPrChange w:id="421" w:author="Autor">
            <w:trPr>
              <w:trHeight w:val="41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422" w:author="Autor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264FECA4" w14:textId="08572D50" w:rsidR="00856D01" w:rsidRPr="009B0208" w:rsidDel="00ED5E12" w:rsidRDefault="00856D01" w:rsidP="00437D96">
            <w:pPr>
              <w:pStyle w:val="Default"/>
              <w:widowControl w:val="0"/>
              <w:rPr>
                <w:del w:id="423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424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029  Ostatný dlhodobý hmotný  majetok vo výške obstarávacej ceny</w:delText>
              </w:r>
            </w:del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425" w:author="Autor">
              <w:tcPr>
                <w:tcW w:w="8505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63361C61" w14:textId="1B742752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426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427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nákup interiérového vybavenia zariadení komunitných sociálnych služieb, </w:delText>
              </w:r>
            </w:del>
          </w:p>
          <w:p w14:paraId="2DEB960C" w14:textId="5C328E31" w:rsidR="00856D01" w:rsidRPr="009B0208" w:rsidDel="00ED5E12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428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429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nákup prevádzkových strojov, prístrojov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zariaden</w:delText>
              </w:r>
              <w:r w:rsidR="00D27547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í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vrátane prvého zaškolenia obsluhy (ak relevantné)</w:delText>
              </w:r>
            </w:del>
          </w:p>
        </w:tc>
      </w:tr>
    </w:tbl>
    <w:p w14:paraId="46989B0B" w14:textId="4F2277D6" w:rsidR="003A78DE" w:rsidRPr="009B0208" w:rsidDel="00ED5E12" w:rsidRDefault="003A78DE">
      <w:pPr>
        <w:rPr>
          <w:del w:id="430" w:author="Autor"/>
          <w:rFonts w:asciiTheme="minorHAnsi" w:hAnsiTheme="minorHAnsi" w:cstheme="minorHAnsi"/>
        </w:rPr>
      </w:pPr>
      <w:del w:id="431" w:author="Autor">
        <w:r w:rsidRPr="009B0208" w:rsidDel="00ED5E12">
          <w:rPr>
            <w:rFonts w:asciiTheme="minorHAnsi" w:hAnsiTheme="minorHAnsi" w:cstheme="minorHAnsi"/>
          </w:rPr>
          <w:br w:type="page"/>
        </w:r>
      </w:del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  <w:tblPrChange w:id="432" w:author="Autor">
          <w:tblPr>
            <w:tblStyle w:val="Deloittetable21"/>
            <w:tblW w:w="14427" w:type="dxa"/>
            <w:tblInd w:w="-398" w:type="dxa"/>
            <w:tbl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638"/>
        <w:gridCol w:w="9072"/>
        <w:tblGridChange w:id="433">
          <w:tblGrid>
            <w:gridCol w:w="5922"/>
            <w:gridCol w:w="8505"/>
          </w:tblGrid>
        </w:tblGridChange>
      </w:tblGrid>
      <w:tr w:rsidR="00856D01" w:rsidRPr="009B0208" w:rsidDel="00ED5E12" w14:paraId="53C3C9D9" w14:textId="5CEAA58A" w:rsidTr="00506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  <w:del w:id="434" w:author="Autor"/>
          <w:trPrChange w:id="435" w:author="Autor">
            <w:trPr>
              <w:trHeight w:val="241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436" w:author="Autor">
              <w:tcPr>
                <w:tcW w:w="14427" w:type="dxa"/>
                <w:gridSpan w:val="2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7FEA1F68" w14:textId="37F569DA" w:rsidR="00856D01" w:rsidRPr="009B0208" w:rsidDel="00ED5E12" w:rsidRDefault="00856D01" w:rsidP="00437D96">
            <w:pPr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del w:id="437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438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 xml:space="preserve">Špecifický cieľ 5.1.2 </w:delText>
              </w:r>
              <w:r w:rsidR="00A0441A"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–</w:delText>
              </w:r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 xml:space="preserve"> Zlepšenie udržateľných vzťahov medzi vidieckymi rozvojovými centrami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ich zázemím vo verejných službách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vo verejných infraštruktúrach</w:delText>
              </w:r>
            </w:del>
          </w:p>
        </w:tc>
      </w:tr>
      <w:tr w:rsidR="00856D01" w:rsidRPr="009B0208" w:rsidDel="00ED5E12" w14:paraId="7E4348B0" w14:textId="12B4EA03" w:rsidTr="00506ED7">
        <w:trPr>
          <w:trHeight w:val="232"/>
          <w:del w:id="439" w:author="Autor"/>
          <w:trPrChange w:id="440" w:author="Autor">
            <w:trPr>
              <w:trHeight w:val="23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441" w:author="Autor">
              <w:tcPr>
                <w:tcW w:w="14427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1923676C" w14:textId="1AA04CF4" w:rsidR="00856D01" w:rsidRPr="009B0208" w:rsidDel="00ED5E12" w:rsidRDefault="00856D01" w:rsidP="00437D96">
            <w:pPr>
              <w:rPr>
                <w:del w:id="442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443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Rozvoj základnej infraštruktúry v</w:delText>
              </w:r>
              <w:r w:rsidR="00A0441A"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oblastiach:</w:delText>
              </w:r>
            </w:del>
          </w:p>
        </w:tc>
      </w:tr>
      <w:tr w:rsidR="00856D01" w:rsidRPr="009B0208" w:rsidDel="00ED5E12" w14:paraId="5568382C" w14:textId="56E066F3" w:rsidTr="00506ED7">
        <w:trPr>
          <w:trHeight w:val="253"/>
          <w:del w:id="444" w:author="Autor"/>
          <w:trPrChange w:id="445" w:author="Autor">
            <w:trPr>
              <w:trHeight w:val="25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446" w:author="Autor">
              <w:tcPr>
                <w:tcW w:w="14427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76487973" w14:textId="37FF43FF" w:rsidR="00856D01" w:rsidRPr="009B0208" w:rsidDel="00ED5E12" w:rsidRDefault="00856D01" w:rsidP="00437D96">
            <w:pPr>
              <w:rPr>
                <w:del w:id="447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448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eastAsia="sk-SK"/>
                </w:rPr>
                <w:delText>C2 Terénne a ambulantné služby</w:delText>
              </w:r>
            </w:del>
          </w:p>
        </w:tc>
      </w:tr>
      <w:tr w:rsidR="00856D01" w:rsidRPr="009B0208" w:rsidDel="00ED5E12" w14:paraId="255D8FC4" w14:textId="2B0E802F" w:rsidTr="00506ED7">
        <w:trPr>
          <w:trHeight w:val="354"/>
          <w:del w:id="449" w:author="Autor"/>
          <w:trPrChange w:id="450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451" w:author="Autor">
              <w:tcPr>
                <w:tcW w:w="14427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1A3FD285" w14:textId="4A83F86E" w:rsidR="00856D01" w:rsidRPr="009B0208" w:rsidDel="00ED5E12" w:rsidRDefault="00856D01" w:rsidP="00437D96">
            <w:pPr>
              <w:rPr>
                <w:del w:id="452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453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Popis oprávnenej aktivity:</w:delText>
              </w:r>
            </w:del>
          </w:p>
          <w:p w14:paraId="1D7BE653" w14:textId="450ABB75" w:rsidR="00856D01" w:rsidRPr="009B0208" w:rsidDel="00ED5E12" w:rsidRDefault="00856D01" w:rsidP="00437D96">
            <w:pPr>
              <w:rPr>
                <w:del w:id="454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455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• rozvoj terénnych komunitných sociálnych služieb:</w:delText>
              </w:r>
            </w:del>
          </w:p>
          <w:p w14:paraId="61CEA429" w14:textId="011B44B2" w:rsidR="004A704B" w:rsidRPr="009B0208" w:rsidDel="00ED5E12" w:rsidRDefault="004A704B" w:rsidP="004A704B">
            <w:pPr>
              <w:rPr>
                <w:del w:id="456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457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- vybudovanie, rekonštrukcia alebo modernizácia zázemia pre poskytovanie terénnych komunitných sociálnych služieb,</w:delText>
              </w:r>
            </w:del>
          </w:p>
          <w:p w14:paraId="6A965C3D" w14:textId="0A06343B" w:rsidR="00856D01" w:rsidRPr="009B0208" w:rsidDel="00ED5E12" w:rsidRDefault="00856D01" w:rsidP="00114544">
            <w:pPr>
              <w:rPr>
                <w:del w:id="458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459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- zvyšovanie kvality terénnych služieb najmä prostredníctvom materiálno-technického vybavenia (napr. vybavenie mobilného tímu poskytujúceho terénne služby),</w:delText>
              </w:r>
            </w:del>
          </w:p>
        </w:tc>
      </w:tr>
      <w:tr w:rsidR="00856D01" w:rsidRPr="009B0208" w:rsidDel="00ED5E12" w14:paraId="540F3FC4" w14:textId="025CA4DB" w:rsidTr="00506ED7">
        <w:trPr>
          <w:trHeight w:val="170"/>
          <w:del w:id="460" w:author="Autor"/>
          <w:trPrChange w:id="461" w:author="Autor">
            <w:trPr>
              <w:trHeight w:val="17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462" w:author="Autor">
              <w:tcPr>
                <w:tcW w:w="14427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1161127F" w14:textId="6348FE9C" w:rsidR="00856D01" w:rsidRPr="009B0208" w:rsidDel="00ED5E12" w:rsidRDefault="00856D01" w:rsidP="00437D96">
            <w:pPr>
              <w:rPr>
                <w:del w:id="463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464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Oprávnené výdavky</w:delText>
              </w:r>
            </w:del>
          </w:p>
        </w:tc>
      </w:tr>
      <w:tr w:rsidR="00856D01" w:rsidRPr="009B0208" w:rsidDel="00ED5E12" w14:paraId="2402CFDA" w14:textId="7F96E069" w:rsidTr="00F22F0E">
        <w:trPr>
          <w:trHeight w:val="160"/>
          <w:del w:id="465" w:author="Autor"/>
          <w:trPrChange w:id="466" w:author="Autor">
            <w:trPr>
              <w:trHeight w:val="16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  <w:tcPrChange w:id="467" w:author="Autor">
              <w:tcPr>
                <w:tcW w:w="5922" w:type="dxa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E7E6E6" w:themeColor="background2"/>
                </w:tcBorders>
                <w:shd w:val="clear" w:color="auto" w:fill="4F81BD"/>
              </w:tcPr>
            </w:tcPrChange>
          </w:tcPr>
          <w:p w14:paraId="680E33CB" w14:textId="5779C7B4" w:rsidR="00856D01" w:rsidRPr="009B0208" w:rsidDel="00ED5E12" w:rsidRDefault="00856D01" w:rsidP="00437D96">
            <w:pPr>
              <w:rPr>
                <w:del w:id="468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469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Skupina oprávnených výdavkov</w:delText>
              </w:r>
            </w:del>
          </w:p>
        </w:tc>
        <w:tc>
          <w:tcPr>
            <w:tcW w:w="907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  <w:tcPrChange w:id="470" w:author="Autor">
              <w:tcPr>
                <w:tcW w:w="8505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03E5DAAD" w14:textId="71986CE7" w:rsidR="00856D01" w:rsidRPr="009B0208" w:rsidDel="00ED5E12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471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472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Vecný popis výdavku</w:delText>
              </w:r>
            </w:del>
          </w:p>
        </w:tc>
      </w:tr>
      <w:tr w:rsidR="00FA1257" w:rsidRPr="009B0208" w:rsidDel="00ED5E12" w14:paraId="1B9FD9B3" w14:textId="5E3039DC" w:rsidTr="00F22F0E">
        <w:trPr>
          <w:trHeight w:val="354"/>
          <w:del w:id="473" w:author="Autor"/>
          <w:trPrChange w:id="474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475" w:author="Autor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69050C1D" w14:textId="6D6850FF" w:rsidR="00FA1257" w:rsidRPr="009B0208" w:rsidDel="00ED5E12" w:rsidRDefault="00FA1257" w:rsidP="00DB2968">
            <w:pPr>
              <w:pStyle w:val="Default"/>
              <w:widowControl w:val="0"/>
              <w:rPr>
                <w:del w:id="476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477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021 – Stavebné práce vo výške obstarávacej ceny</w:delText>
              </w:r>
            </w:del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478" w:author="Autor">
              <w:tcPr>
                <w:tcW w:w="8505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01AE9BF1" w14:textId="6F6E583F" w:rsidR="00FA1257" w:rsidRPr="009B0208" w:rsidDel="00ED5E12" w:rsidRDefault="00FA1257" w:rsidP="00DB296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479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480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realizácia nových objektov a</w:delText>
              </w:r>
              <w:r w:rsidR="00E2066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zariadení</w:delText>
              </w:r>
              <w:r w:rsidR="00E2066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ako zázemia terénnych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</w:delText>
              </w:r>
              <w:r w:rsidR="00E2066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komunitných sociálnych služieb,</w:delText>
              </w:r>
            </w:del>
          </w:p>
          <w:p w14:paraId="22A11324" w14:textId="6AB0A1D5" w:rsidR="00FA1257" w:rsidRPr="009B0208" w:rsidDel="00ED5E12" w:rsidRDefault="00FA1257" w:rsidP="00DB296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481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482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rekonštrukcia a</w:delText>
              </w:r>
              <w:r w:rsidR="00E2066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modernizácia objektov a</w:delText>
              </w:r>
              <w:r w:rsidR="00E2066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zariadení</w:delText>
              </w:r>
              <w:r w:rsidR="00E2066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ako zázemia terénnych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</w:delText>
              </w:r>
              <w:r w:rsidR="00E2066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komunitných sociálnych služieb,</w:delText>
              </w:r>
            </w:del>
          </w:p>
          <w:p w14:paraId="18681477" w14:textId="129E6E88" w:rsidR="00FA1257" w:rsidRPr="009B0208" w:rsidDel="00ED5E12" w:rsidRDefault="00FA1257" w:rsidP="00DB296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483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484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prístavby, nadstavby, stavebné úpravy objektov a zariadení </w:delText>
              </w:r>
              <w:r w:rsidR="00E2066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ako zázemia terénnych 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komunitných sociálnych služieb, </w:delText>
              </w:r>
            </w:del>
          </w:p>
          <w:p w14:paraId="6A49E928" w14:textId="06E2107C" w:rsidR="00FA1257" w:rsidRPr="009B0208" w:rsidDel="00ED5E12" w:rsidRDefault="00FA1257" w:rsidP="00DB296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485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486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ako doplnková aktivita k stavebným úpravám budov rekonštrukcia stavieb so zameraním na zvyšovanie energetickej hospodárnosti budov:</w:delText>
              </w:r>
            </w:del>
          </w:p>
          <w:p w14:paraId="30828E75" w14:textId="5EC59D4B" w:rsidR="00FA1257" w:rsidRPr="009B0208" w:rsidDel="00ED5E12" w:rsidRDefault="00FA1257" w:rsidP="00DB2968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487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488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realizácia opatrení na zlepšenie tepelno-technických vlastností konštrukcií, najmä obnova obvodového plášťa, oprava a výmena strešného plášťa vrátane strešnej krytiny, resp. povrchu plochých striech, oprava a výmena výplňových konštrukcií, opravy technického, energetického alebo technologického vybavenia a zariadení objektu, ako aj výmena jeho súčastí (najmä výmena zdrojov tepla, vykurovacích telies a vnútorných inštalačných rozvodov),</w:delText>
              </w:r>
            </w:del>
          </w:p>
        </w:tc>
      </w:tr>
      <w:tr w:rsidR="00856D01" w:rsidRPr="009B0208" w:rsidDel="00ED5E12" w14:paraId="101ED888" w14:textId="2E891A4F" w:rsidTr="00F22F0E">
        <w:trPr>
          <w:trHeight w:val="417"/>
          <w:del w:id="489" w:author="Autor"/>
          <w:trPrChange w:id="490" w:author="Autor">
            <w:trPr>
              <w:trHeight w:val="41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491" w:author="Autor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1AECB018" w14:textId="13348FBC" w:rsidR="00856D01" w:rsidRPr="009B0208" w:rsidDel="00ED5E12" w:rsidRDefault="00856D01" w:rsidP="00437D96">
            <w:pPr>
              <w:pStyle w:val="Default"/>
              <w:widowControl w:val="0"/>
              <w:rPr>
                <w:del w:id="492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493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022 – Samostatné hnuteľné veci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súbory hnuteľných</w:delText>
              </w:r>
              <w:r w:rsidR="00D27547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vecí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vo výške obstarávacej ceny</w:delText>
              </w:r>
            </w:del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494" w:author="Autor">
              <w:tcPr>
                <w:tcW w:w="8505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052C50A7" w14:textId="0EECD3E1" w:rsidR="00856D01" w:rsidRPr="009B0208" w:rsidDel="00ED5E12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495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496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nákup prevádzkových strojov, prístrojov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zariaden</w:delText>
              </w:r>
              <w:r w:rsidR="00D27547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í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vrátane prvého zaškolenia obsluhy (ak relevantné) pre terénne využitie</w:delText>
              </w:r>
            </w:del>
          </w:p>
        </w:tc>
      </w:tr>
      <w:tr w:rsidR="00856D01" w:rsidRPr="009B0208" w:rsidDel="00ED5E12" w14:paraId="066F3D42" w14:textId="097A8EC5" w:rsidTr="00F22F0E">
        <w:trPr>
          <w:trHeight w:val="417"/>
          <w:del w:id="497" w:author="Autor"/>
          <w:trPrChange w:id="498" w:author="Autor">
            <w:trPr>
              <w:trHeight w:val="41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499" w:author="Autor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0A65A649" w14:textId="41A42140" w:rsidR="00856D01" w:rsidRPr="009B0208" w:rsidDel="00ED5E12" w:rsidRDefault="00856D01" w:rsidP="00437D96">
            <w:pPr>
              <w:pStyle w:val="Default"/>
              <w:widowControl w:val="0"/>
              <w:rPr>
                <w:del w:id="500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501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029  Ostatný dlhodobý hmotný  majetok vo výške obstarávacej ceny</w:delText>
              </w:r>
            </w:del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502" w:author="Autor">
              <w:tcPr>
                <w:tcW w:w="8505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78A8FFEE" w14:textId="1EF0730D" w:rsidR="00856D01" w:rsidRPr="009B0208" w:rsidDel="00ED5E12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503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504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nákup prevádzkových strojov, prístrojov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zariaden</w:delText>
              </w:r>
              <w:r w:rsidR="00D27547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í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vrátane prvého zaškolenia obsluhy (ak relevantné) pre terénne využitie</w:delText>
              </w:r>
            </w:del>
          </w:p>
        </w:tc>
      </w:tr>
      <w:tr w:rsidR="00856D01" w:rsidRPr="009B0208" w:rsidDel="00ED5E12" w14:paraId="13DBF3AB" w14:textId="6A83974D" w:rsidTr="00F22F0E">
        <w:trPr>
          <w:trHeight w:val="105"/>
          <w:del w:id="505" w:author="Autor"/>
          <w:trPrChange w:id="506" w:author="Autor">
            <w:trPr>
              <w:trHeight w:val="10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507" w:author="Autor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748DC0C0" w14:textId="1CD93FF0" w:rsidR="00856D01" w:rsidRPr="009B0208" w:rsidDel="00ED5E12" w:rsidRDefault="00856D01" w:rsidP="00437D96">
            <w:pPr>
              <w:pStyle w:val="Default"/>
              <w:widowControl w:val="0"/>
              <w:rPr>
                <w:del w:id="508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509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023 Dopravné prostriedky vo výške obstarávacej ceny</w:delText>
              </w:r>
            </w:del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510" w:author="Autor">
              <w:tcPr>
                <w:tcW w:w="8505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7D28734B" w14:textId="408FDFA5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511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512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nákup osobného automobilu, minibusu pre poskytovanie terénnych služieb</w:delText>
              </w:r>
            </w:del>
          </w:p>
        </w:tc>
      </w:tr>
    </w:tbl>
    <w:p w14:paraId="781F9E7D" w14:textId="089C7D25" w:rsidR="00856D01" w:rsidRPr="009B0208" w:rsidDel="00ED5E12" w:rsidRDefault="00856D01" w:rsidP="00856D01">
      <w:pPr>
        <w:rPr>
          <w:del w:id="513" w:author="Autor"/>
          <w:rFonts w:asciiTheme="minorHAnsi" w:hAnsiTheme="minorHAnsi" w:cstheme="minorHAnsi"/>
          <w:b/>
          <w:sz w:val="24"/>
        </w:rPr>
      </w:pPr>
      <w:del w:id="514" w:author="Autor">
        <w:r w:rsidRPr="009B0208" w:rsidDel="00ED5E12">
          <w:rPr>
            <w:rFonts w:asciiTheme="minorHAnsi" w:hAnsiTheme="minorHAnsi" w:cstheme="minorHAnsi"/>
            <w:b/>
            <w:sz w:val="24"/>
          </w:rPr>
          <w:br w:type="page"/>
        </w:r>
      </w:del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  <w:tblPrChange w:id="515" w:author="Autor">
          <w:tblPr>
            <w:tblStyle w:val="Deloittetable21"/>
            <w:tblW w:w="14427" w:type="dxa"/>
            <w:tblInd w:w="-398" w:type="dxa"/>
            <w:tbl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780"/>
        <w:gridCol w:w="8930"/>
        <w:tblGridChange w:id="516">
          <w:tblGrid>
            <w:gridCol w:w="5922"/>
            <w:gridCol w:w="8505"/>
          </w:tblGrid>
        </w:tblGridChange>
      </w:tblGrid>
      <w:tr w:rsidR="00856D01" w:rsidRPr="009B0208" w:rsidDel="00ED5E12" w14:paraId="373C6678" w14:textId="768C6FEF" w:rsidTr="00506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  <w:del w:id="517" w:author="Autor"/>
          <w:trPrChange w:id="518" w:author="Autor">
            <w:trPr>
              <w:trHeight w:val="241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519" w:author="Autor">
              <w:tcPr>
                <w:tcW w:w="14427" w:type="dxa"/>
                <w:gridSpan w:val="2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70102A87" w14:textId="16AFEFBA" w:rsidR="00856D01" w:rsidRPr="009B0208" w:rsidDel="00ED5E12" w:rsidRDefault="00856D01" w:rsidP="00437D96">
            <w:pPr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del w:id="520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521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 xml:space="preserve">Špecifický cieľ 5.1.2 </w:delText>
              </w:r>
              <w:r w:rsidR="00A0441A"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–</w:delText>
              </w:r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 xml:space="preserve"> Zlepšenie udržateľných vzťahov medzi vidieckymi rozvojovými centrami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ich zázemím vo verejných službách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vo verejných infraštruktúrach</w:delText>
              </w:r>
            </w:del>
          </w:p>
        </w:tc>
      </w:tr>
      <w:tr w:rsidR="00856D01" w:rsidRPr="009B0208" w:rsidDel="00ED5E12" w14:paraId="16308773" w14:textId="7BC25E2B" w:rsidTr="00506ED7">
        <w:trPr>
          <w:trHeight w:val="232"/>
          <w:del w:id="522" w:author="Autor"/>
          <w:trPrChange w:id="523" w:author="Autor">
            <w:trPr>
              <w:trHeight w:val="23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524" w:author="Autor">
              <w:tcPr>
                <w:tcW w:w="14427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2333D2F3" w14:textId="14FE52FD" w:rsidR="00856D01" w:rsidRPr="009B0208" w:rsidDel="00ED5E12" w:rsidRDefault="00856D01" w:rsidP="00437D96">
            <w:pPr>
              <w:rPr>
                <w:del w:id="525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526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Rozvoj základnej infraštruktúry v</w:delText>
              </w:r>
              <w:r w:rsidR="00A0441A"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oblastiach:</w:delText>
              </w:r>
            </w:del>
          </w:p>
        </w:tc>
      </w:tr>
      <w:tr w:rsidR="00856D01" w:rsidRPr="009B0208" w:rsidDel="00ED5E12" w14:paraId="62C77828" w14:textId="66AFEF76" w:rsidTr="00506ED7">
        <w:trPr>
          <w:trHeight w:val="253"/>
          <w:del w:id="527" w:author="Autor"/>
          <w:trPrChange w:id="528" w:author="Autor">
            <w:trPr>
              <w:trHeight w:val="25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529" w:author="Autor">
              <w:tcPr>
                <w:tcW w:w="14427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5EC91214" w14:textId="1DD3F021" w:rsidR="00856D01" w:rsidRPr="009B0208" w:rsidDel="00ED5E12" w:rsidRDefault="00856D01" w:rsidP="00437D96">
            <w:pPr>
              <w:rPr>
                <w:del w:id="530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531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D1. Učebne základných škôl</w:delText>
              </w:r>
            </w:del>
          </w:p>
        </w:tc>
      </w:tr>
      <w:tr w:rsidR="00856D01" w:rsidRPr="009B0208" w:rsidDel="00ED5E12" w14:paraId="6C53F9B5" w14:textId="54A372C6" w:rsidTr="00506ED7">
        <w:trPr>
          <w:trHeight w:val="354"/>
          <w:del w:id="532" w:author="Autor"/>
          <w:trPrChange w:id="533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534" w:author="Autor">
              <w:tcPr>
                <w:tcW w:w="14427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19599024" w14:textId="56B68A5E" w:rsidR="00856D01" w:rsidRPr="009B0208" w:rsidDel="00ED5E12" w:rsidRDefault="00856D01" w:rsidP="00437D96">
            <w:pPr>
              <w:rPr>
                <w:del w:id="535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536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Popis oprávnenej aktivity:</w:delText>
              </w:r>
            </w:del>
          </w:p>
          <w:p w14:paraId="1BFB875A" w14:textId="7F66A8B4" w:rsidR="00856D01" w:rsidRPr="009B0208" w:rsidDel="00ED5E12" w:rsidRDefault="00856D01" w:rsidP="00437D96">
            <w:pPr>
              <w:rPr>
                <w:del w:id="537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538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• Vybudovanie, modernizácia odborných učební, laboratórií, jazykových učebníc základných škôl:</w:delText>
              </w:r>
            </w:del>
          </w:p>
          <w:p w14:paraId="1B844C1B" w14:textId="11FBCD7D" w:rsidR="00856D01" w:rsidRPr="009B0208" w:rsidDel="00ED5E12" w:rsidRDefault="00856D01" w:rsidP="00437D96">
            <w:pPr>
              <w:rPr>
                <w:del w:id="539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540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- stavebno-technické úpravy existujúcich priestorov za účelom vytvorenia učební,</w:delText>
              </w:r>
            </w:del>
          </w:p>
          <w:p w14:paraId="3D687B6E" w14:textId="180360C0" w:rsidR="00856D01" w:rsidRPr="009B0208" w:rsidDel="00ED5E12" w:rsidRDefault="00856D01" w:rsidP="00437D96">
            <w:pPr>
              <w:rPr>
                <w:del w:id="541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542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- materiálno-technické vybavenie učební podľa typu učebne</w:delText>
              </w:r>
            </w:del>
          </w:p>
        </w:tc>
      </w:tr>
      <w:tr w:rsidR="00856D01" w:rsidRPr="009B0208" w:rsidDel="00ED5E12" w14:paraId="4095732A" w14:textId="7B155DF3" w:rsidTr="00506ED7">
        <w:trPr>
          <w:trHeight w:val="153"/>
          <w:del w:id="543" w:author="Autor"/>
          <w:trPrChange w:id="544" w:author="Autor">
            <w:trPr>
              <w:trHeight w:val="15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545" w:author="Autor">
              <w:tcPr>
                <w:tcW w:w="14427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6C9F9148" w14:textId="42881EE0" w:rsidR="00856D01" w:rsidRPr="009B0208" w:rsidDel="00ED5E12" w:rsidRDefault="00856D01" w:rsidP="00437D96">
            <w:pPr>
              <w:rPr>
                <w:del w:id="546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547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Oprávnené výdavky</w:delText>
              </w:r>
            </w:del>
          </w:p>
        </w:tc>
      </w:tr>
      <w:tr w:rsidR="00856D01" w:rsidRPr="009B0208" w:rsidDel="00ED5E12" w14:paraId="44C14EEF" w14:textId="244D60E9" w:rsidTr="00F22F0E">
        <w:trPr>
          <w:trHeight w:val="157"/>
          <w:del w:id="548" w:author="Autor"/>
          <w:trPrChange w:id="549" w:author="Autor">
            <w:trPr>
              <w:trHeight w:val="15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  <w:tcPrChange w:id="550" w:author="Autor">
              <w:tcPr>
                <w:tcW w:w="5922" w:type="dxa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E7E6E6" w:themeColor="background2"/>
                </w:tcBorders>
                <w:shd w:val="clear" w:color="auto" w:fill="4F81BD"/>
              </w:tcPr>
            </w:tcPrChange>
          </w:tcPr>
          <w:p w14:paraId="406FDD69" w14:textId="1C523D79" w:rsidR="00856D01" w:rsidRPr="009B0208" w:rsidDel="00ED5E12" w:rsidRDefault="00856D01" w:rsidP="00437D96">
            <w:pPr>
              <w:rPr>
                <w:del w:id="551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552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Skupina oprávnených výdavkov</w:delText>
              </w:r>
            </w:del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  <w:tcPrChange w:id="553" w:author="Autor">
              <w:tcPr>
                <w:tcW w:w="8505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1E8DE61B" w14:textId="019AA234" w:rsidR="00856D01" w:rsidRPr="009B0208" w:rsidDel="00ED5E12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554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555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Vecný popis výdavku</w:delText>
              </w:r>
            </w:del>
          </w:p>
        </w:tc>
      </w:tr>
      <w:tr w:rsidR="00856D01" w:rsidRPr="009B0208" w:rsidDel="00ED5E12" w14:paraId="3FAF486A" w14:textId="37BE0C50" w:rsidTr="00F22F0E">
        <w:trPr>
          <w:trHeight w:val="354"/>
          <w:del w:id="556" w:author="Autor"/>
          <w:trPrChange w:id="557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558" w:author="Autor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46FDF859" w14:textId="7FA11BA7" w:rsidR="00856D01" w:rsidRPr="009B0208" w:rsidDel="00ED5E12" w:rsidRDefault="00856D01" w:rsidP="00437D96">
            <w:pPr>
              <w:pStyle w:val="Default"/>
              <w:widowControl w:val="0"/>
              <w:rPr>
                <w:del w:id="559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560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013 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–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Softvér vo výške obstarávacej ceny</w:delText>
              </w:r>
            </w:del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561" w:author="Autor">
              <w:tcPr>
                <w:tcW w:w="8505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182D39CA" w14:textId="06F71803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562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563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obstaranie softvéru vrátane výdavkov na obstaranie licencií súvisiacich s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používaním softvéru 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–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napr. multilicencie, skupinové licencie, atď. (oprávnený je základný softvér – základné programové vybavenie umožňujúce prácu s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PC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aplikačný softvér/nadstavbový softvér, ktorý užívateľ používa výlučne v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súvislosti so vzdelávacím procesom na ZŠ),</w:delText>
              </w:r>
            </w:del>
          </w:p>
          <w:p w14:paraId="1A0EAA7D" w14:textId="7BD50F6F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564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565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modernizácia softvéru – napr. upgrade (pridávanie nových funkcionalít zhodnocujúcich softvér)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súvisiaci so vzdelávacím procesom na ZŠ,</w:delText>
              </w:r>
            </w:del>
          </w:p>
        </w:tc>
      </w:tr>
      <w:tr w:rsidR="00856D01" w:rsidRPr="009B0208" w:rsidDel="00ED5E12" w14:paraId="6D7DE7B3" w14:textId="1B858088" w:rsidTr="00F22F0E">
        <w:trPr>
          <w:trHeight w:val="354"/>
          <w:del w:id="566" w:author="Autor"/>
          <w:trPrChange w:id="567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568" w:author="Autor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4279DD87" w14:textId="26DC3E52" w:rsidR="00856D01" w:rsidRPr="009B0208" w:rsidDel="00ED5E12" w:rsidRDefault="00856D01" w:rsidP="00437D96">
            <w:pPr>
              <w:pStyle w:val="Default"/>
              <w:widowControl w:val="0"/>
              <w:rPr>
                <w:del w:id="569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570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014 - Oceniteľné práva vo výške obstarávacej ceny</w:delText>
              </w:r>
            </w:del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571" w:author="Autor">
              <w:tcPr>
                <w:tcW w:w="8505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583467C5" w14:textId="2928C11F" w:rsidR="00856D01" w:rsidRPr="009B0208" w:rsidDel="00ED5E12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572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573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nákup licencií - výdavky na obstaranie licencií, autorských práv a</w:delText>
              </w:r>
              <w:r w:rsidR="00D27547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patentov</w:delText>
              </w:r>
              <w:r w:rsidR="00D27547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bezprostredne súvisiacich s implementáciou projektu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, okrem výdavkov na obstaranie licencií súvisiacich s používaním softvéru, ktoré sa triedia na 013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,</w:delText>
              </w:r>
            </w:del>
          </w:p>
        </w:tc>
      </w:tr>
      <w:tr w:rsidR="00856D01" w:rsidRPr="009B0208" w:rsidDel="00ED5E12" w14:paraId="7D0CCEC8" w14:textId="51AE7E25" w:rsidTr="00F22F0E">
        <w:trPr>
          <w:trHeight w:val="354"/>
          <w:del w:id="574" w:author="Autor"/>
          <w:trPrChange w:id="575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576" w:author="Autor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122EB6E4" w14:textId="0A291787" w:rsidR="00856D01" w:rsidRPr="009B0208" w:rsidDel="00ED5E12" w:rsidRDefault="00856D01" w:rsidP="00437D96">
            <w:pPr>
              <w:pStyle w:val="Default"/>
              <w:widowControl w:val="0"/>
              <w:rPr>
                <w:del w:id="577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578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021 - Stavebné práce vo výške obstarávacej ceny</w:delText>
              </w:r>
            </w:del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579" w:author="Autor">
              <w:tcPr>
                <w:tcW w:w="8505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252AFBDB" w14:textId="05A2CD66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580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581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nevyhnutné stavebno-technické úpravy súvisiace s vytvorením priestorov pre potreby učební a knižníc v rámci existujúcich priestorov ZŠ (vybudovanie priečok, vodoinštalácie, elektroinštalácie, sieťové rozvody omietky, podlahy, izolácie, sadrokartónové stropné konštrukcie, bezpečnostné prvky a pod.),</w:delText>
              </w:r>
            </w:del>
          </w:p>
        </w:tc>
      </w:tr>
      <w:tr w:rsidR="00856D01" w:rsidRPr="009B0208" w:rsidDel="00ED5E12" w14:paraId="16E20BD7" w14:textId="46BCFFBF" w:rsidTr="00F22F0E">
        <w:trPr>
          <w:trHeight w:val="417"/>
          <w:del w:id="582" w:author="Autor"/>
          <w:trPrChange w:id="583" w:author="Autor">
            <w:trPr>
              <w:trHeight w:val="41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584" w:author="Autor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6F65C0C5" w14:textId="0A8EB24E" w:rsidR="00856D01" w:rsidRPr="009B0208" w:rsidDel="00ED5E12" w:rsidRDefault="00856D01" w:rsidP="00437D96">
            <w:pPr>
              <w:pStyle w:val="Default"/>
              <w:widowControl w:val="0"/>
              <w:rPr>
                <w:del w:id="585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586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022 – Samostatné hnuteľné veci a súbory hnuteľných</w:delText>
              </w:r>
              <w:r w:rsidR="00D27547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vecí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vo výške obstarávacej ceny</w:delText>
              </w:r>
            </w:del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587" w:author="Autor">
              <w:tcPr>
                <w:tcW w:w="8505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2DA137FC" w14:textId="041C4B81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588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589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nákup interiérového vybavenia ZŚ,</w:delText>
              </w:r>
            </w:del>
          </w:p>
          <w:p w14:paraId="1CED801D" w14:textId="49ED017E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590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591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vybavenie a zariadenie školskej knižnice (vrátane knižničného fondu),</w:delText>
              </w:r>
            </w:del>
          </w:p>
          <w:p w14:paraId="5E588989" w14:textId="0BBAAE62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592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593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nákup telekomunikačnej a výpočtovej techniky vrátane príslušenstva (napr. počítačové zostavy, externé disky, tlačiarne, notebooky) bezprostredne súvisiacej s implementáciou projektu,</w:delText>
              </w:r>
            </w:del>
          </w:p>
          <w:p w14:paraId="05A14509" w14:textId="2F435FBF" w:rsidR="00856D01" w:rsidRPr="009B0208" w:rsidDel="00ED5E12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594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595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nákup prevádzkových strojov, prístrojov a zariaden</w:delText>
              </w:r>
              <w:r w:rsidR="00D27547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í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vrátane prvého zaškolenia obsluhy (ak relevantné)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,</w:delText>
              </w:r>
            </w:del>
          </w:p>
        </w:tc>
      </w:tr>
      <w:tr w:rsidR="00856D01" w:rsidRPr="009B0208" w:rsidDel="00ED5E12" w14:paraId="66875B63" w14:textId="7804338F" w:rsidTr="00F22F0E">
        <w:trPr>
          <w:trHeight w:val="246"/>
          <w:del w:id="596" w:author="Autor"/>
          <w:trPrChange w:id="597" w:author="Autor">
            <w:trPr>
              <w:trHeight w:val="246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598" w:author="Autor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78ECF8F7" w14:textId="13BC3244" w:rsidR="00856D01" w:rsidRPr="009B0208" w:rsidDel="00ED5E12" w:rsidRDefault="00856D01" w:rsidP="00437D96">
            <w:pPr>
              <w:pStyle w:val="Default"/>
              <w:widowControl w:val="0"/>
              <w:rPr>
                <w:del w:id="599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600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029  Ostatný dlhodobý hmotný  majetok vo výške obstarávacej ceny</w:delText>
              </w:r>
            </w:del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601" w:author="Autor">
              <w:tcPr>
                <w:tcW w:w="8505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36180EF9" w14:textId="17C1372D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602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603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nákup interiérového vybavenia ZŚ,</w:delText>
              </w:r>
            </w:del>
          </w:p>
          <w:p w14:paraId="54032805" w14:textId="37E6BA3F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604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605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vybavenie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zariadenie školskej knižnice (vrátane knižničného fondu),</w:delText>
              </w:r>
            </w:del>
          </w:p>
          <w:p w14:paraId="18231F30" w14:textId="5F9E458C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606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607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nákup telekomunikačnej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výpočtovej techniky vrátane príslušenstva (napr. počítačové zostavy, externé disky, tlačiarne, notebooky) bezprostredne súvisiacej s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implementáciou projektu,</w:delText>
              </w:r>
            </w:del>
          </w:p>
          <w:p w14:paraId="16701FF9" w14:textId="45B2D0E1" w:rsidR="00856D01" w:rsidRPr="009B0208" w:rsidDel="00ED5E12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608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609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nákup prevádzkových strojov, prístrojov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zariaden</w:delText>
              </w:r>
              <w:r w:rsidR="00D27547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í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vrátane prvého zaškolenia obsluhy (ak relevantné).</w:delText>
              </w:r>
            </w:del>
          </w:p>
        </w:tc>
      </w:tr>
    </w:tbl>
    <w:p w14:paraId="74DD6622" w14:textId="714C73FC" w:rsidR="003F6B8D" w:rsidDel="00ED5E12" w:rsidRDefault="003F6B8D">
      <w:pPr>
        <w:rPr>
          <w:del w:id="610" w:author="Autor"/>
        </w:rPr>
      </w:pPr>
      <w:del w:id="611" w:author="Autor">
        <w:r w:rsidDel="00ED5E12">
          <w:br w:type="page"/>
        </w:r>
      </w:del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  <w:tblPrChange w:id="612" w:author="Autor">
          <w:tblPr>
            <w:tblStyle w:val="Deloittetable21"/>
            <w:tblW w:w="14427" w:type="dxa"/>
            <w:tblInd w:w="-398" w:type="dxa"/>
            <w:tbl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780"/>
        <w:gridCol w:w="8930"/>
        <w:tblGridChange w:id="613">
          <w:tblGrid>
            <w:gridCol w:w="5922"/>
            <w:gridCol w:w="8505"/>
          </w:tblGrid>
        </w:tblGridChange>
      </w:tblGrid>
      <w:tr w:rsidR="00856D01" w:rsidRPr="009B0208" w:rsidDel="00ED5E12" w14:paraId="65D19DAD" w14:textId="11360294" w:rsidTr="00506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  <w:del w:id="614" w:author="Autor"/>
          <w:trPrChange w:id="615" w:author="Autor">
            <w:trPr>
              <w:trHeight w:val="241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616" w:author="Autor">
              <w:tcPr>
                <w:tcW w:w="14427" w:type="dxa"/>
                <w:gridSpan w:val="2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71C9CD30" w14:textId="251E29CA" w:rsidR="00856D01" w:rsidRPr="009B0208" w:rsidDel="00ED5E12" w:rsidRDefault="00856D01" w:rsidP="00437D96">
            <w:pPr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del w:id="617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618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 xml:space="preserve">Špecifický cieľ 5.1.2 </w:delText>
              </w:r>
              <w:r w:rsidR="00A0441A"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–</w:delText>
              </w:r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 xml:space="preserve"> Zlepšenie udržateľných vzťahov medzi vidieckymi rozvojovými centrami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ich zázemím vo verejných službách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vo verejných infraštruktúrach</w:delText>
              </w:r>
            </w:del>
          </w:p>
        </w:tc>
      </w:tr>
      <w:tr w:rsidR="00856D01" w:rsidRPr="009B0208" w:rsidDel="00ED5E12" w14:paraId="113ACC4D" w14:textId="166BF9D6" w:rsidTr="00506ED7">
        <w:trPr>
          <w:trHeight w:val="232"/>
          <w:del w:id="619" w:author="Autor"/>
          <w:trPrChange w:id="620" w:author="Autor">
            <w:trPr>
              <w:trHeight w:val="23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621" w:author="Autor">
              <w:tcPr>
                <w:tcW w:w="14427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359ADDC6" w14:textId="52EE2E1D" w:rsidR="00856D01" w:rsidRPr="009B0208" w:rsidDel="00ED5E12" w:rsidRDefault="00856D01" w:rsidP="00437D96">
            <w:pPr>
              <w:rPr>
                <w:del w:id="622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623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Rozvoj základnej infraštruktúry v</w:delText>
              </w:r>
              <w:r w:rsidR="00A0441A"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oblastiach:</w:delText>
              </w:r>
            </w:del>
          </w:p>
        </w:tc>
      </w:tr>
      <w:tr w:rsidR="00856D01" w:rsidRPr="009B0208" w:rsidDel="00ED5E12" w14:paraId="2E8FB029" w14:textId="143B7B15" w:rsidTr="00506ED7">
        <w:trPr>
          <w:trHeight w:val="253"/>
          <w:del w:id="624" w:author="Autor"/>
          <w:trPrChange w:id="625" w:author="Autor">
            <w:trPr>
              <w:trHeight w:val="25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626" w:author="Autor">
              <w:tcPr>
                <w:tcW w:w="14427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17BC5182" w14:textId="1D4FAA0D" w:rsidR="00856D01" w:rsidRPr="009B0208" w:rsidDel="00ED5E12" w:rsidRDefault="00856D01" w:rsidP="00437D96">
            <w:pPr>
              <w:rPr>
                <w:del w:id="627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628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D2. Skvalitnenie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rozšírenie kapacít predškolských zariadení</w:delText>
              </w:r>
            </w:del>
          </w:p>
        </w:tc>
      </w:tr>
      <w:tr w:rsidR="00856D01" w:rsidRPr="009B0208" w:rsidDel="00ED5E12" w14:paraId="7C0066FD" w14:textId="0185F454" w:rsidTr="00506ED7">
        <w:trPr>
          <w:trHeight w:val="354"/>
          <w:del w:id="629" w:author="Autor"/>
          <w:trPrChange w:id="630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631" w:author="Autor">
              <w:tcPr>
                <w:tcW w:w="14427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5965D6C1" w14:textId="5EC4405D" w:rsidR="00856D01" w:rsidRPr="009B0208" w:rsidDel="00ED5E12" w:rsidRDefault="00856D01" w:rsidP="00437D96">
            <w:pPr>
              <w:rPr>
                <w:del w:id="632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633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Popis oprávnenej aktivity:</w:delText>
              </w:r>
            </w:del>
          </w:p>
          <w:p w14:paraId="32EC9D5B" w14:textId="5935CC4C" w:rsidR="00856D01" w:rsidRPr="009B0208" w:rsidDel="00ED5E12" w:rsidRDefault="00856D01" w:rsidP="00437D96">
            <w:pPr>
              <w:rPr>
                <w:del w:id="634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635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• Skvalitnenie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rozšírenie kapacít predškolských zariadení (materských škôl):</w:delText>
              </w:r>
            </w:del>
          </w:p>
          <w:p w14:paraId="3A5D6D79" w14:textId="060C5D56" w:rsidR="00856D01" w:rsidRPr="009B0208" w:rsidDel="00ED5E12" w:rsidRDefault="00856D01" w:rsidP="00437D96">
            <w:pPr>
              <w:rPr>
                <w:del w:id="636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637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- vybudovanie, rekonštrukcia alebo modernizácia prostredníctvom stavebno-technických úprav materskej školy,</w:delText>
              </w:r>
            </w:del>
          </w:p>
          <w:p w14:paraId="2D3D8463" w14:textId="4D098AD2" w:rsidR="00856D01" w:rsidRPr="009B0208" w:rsidDel="00ED5E12" w:rsidRDefault="00856D01" w:rsidP="00437D96">
            <w:pPr>
              <w:rPr>
                <w:del w:id="638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639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 xml:space="preserve">- materiálno-technické vybavenie </w:delText>
              </w:r>
              <w:r w:rsidR="00106314"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materskej</w:delText>
              </w:r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 xml:space="preserve"> školy,</w:delText>
              </w:r>
            </w:del>
          </w:p>
          <w:p w14:paraId="2C0CA41B" w14:textId="3369EBC0" w:rsidR="00856D01" w:rsidRPr="009B0208" w:rsidDel="00ED5E12" w:rsidRDefault="00856D01" w:rsidP="00437D96">
            <w:pPr>
              <w:rPr>
                <w:del w:id="640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641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- úpravy areálu materskej školy (detské ihriská, športové zariadenia pre deti  uzavretých aj otvorených areálov s</w:delText>
              </w:r>
              <w:r w:rsidR="00A0441A"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možnosťou celoročnej prevádzky, záhrad vrátane prvkov inkluzívneho vzdelávania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pod.);</w:delText>
              </w:r>
            </w:del>
          </w:p>
        </w:tc>
      </w:tr>
      <w:tr w:rsidR="00856D01" w:rsidRPr="009B0208" w:rsidDel="00ED5E12" w14:paraId="4A609F82" w14:textId="042DE39D" w:rsidTr="00506ED7">
        <w:trPr>
          <w:trHeight w:val="354"/>
          <w:del w:id="642" w:author="Autor"/>
          <w:trPrChange w:id="643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644" w:author="Autor">
              <w:tcPr>
                <w:tcW w:w="14427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367BE72E" w14:textId="334F4C46" w:rsidR="00856D01" w:rsidRPr="009B0208" w:rsidDel="00ED5E12" w:rsidRDefault="00856D01" w:rsidP="00437D96">
            <w:pPr>
              <w:rPr>
                <w:del w:id="645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646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Oprávnené výdavky</w:delText>
              </w:r>
            </w:del>
          </w:p>
        </w:tc>
      </w:tr>
      <w:tr w:rsidR="00856D01" w:rsidRPr="009B0208" w:rsidDel="00ED5E12" w14:paraId="6FCBB841" w14:textId="3CF63870" w:rsidTr="00F22F0E">
        <w:trPr>
          <w:trHeight w:val="290"/>
          <w:del w:id="647" w:author="Autor"/>
          <w:trPrChange w:id="648" w:author="Autor">
            <w:trPr>
              <w:trHeight w:val="29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  <w:tcPrChange w:id="649" w:author="Autor">
              <w:tcPr>
                <w:tcW w:w="5922" w:type="dxa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E7E6E6" w:themeColor="background2"/>
                </w:tcBorders>
                <w:shd w:val="clear" w:color="auto" w:fill="4F81BD"/>
              </w:tcPr>
            </w:tcPrChange>
          </w:tcPr>
          <w:p w14:paraId="77D42939" w14:textId="5C810BE6" w:rsidR="00856D01" w:rsidRPr="009B0208" w:rsidDel="00ED5E12" w:rsidRDefault="00856D01" w:rsidP="00437D96">
            <w:pPr>
              <w:rPr>
                <w:del w:id="650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651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Skupina oprávnených výdavkov</w:delText>
              </w:r>
            </w:del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  <w:tcPrChange w:id="652" w:author="Autor">
              <w:tcPr>
                <w:tcW w:w="8505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213E583C" w14:textId="2088D8E9" w:rsidR="00856D01" w:rsidRPr="009B0208" w:rsidDel="00ED5E12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653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654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Vecný popis výdavku</w:delText>
              </w:r>
            </w:del>
          </w:p>
        </w:tc>
      </w:tr>
      <w:tr w:rsidR="00856D01" w:rsidRPr="009B0208" w:rsidDel="00ED5E12" w14:paraId="3CACA04C" w14:textId="0B724C89" w:rsidTr="00F22F0E">
        <w:trPr>
          <w:trHeight w:val="354"/>
          <w:del w:id="655" w:author="Autor"/>
          <w:trPrChange w:id="656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657" w:author="Autor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75689A3C" w14:textId="7F442601" w:rsidR="00856D01" w:rsidRPr="009B0208" w:rsidDel="00ED5E12" w:rsidRDefault="00856D01" w:rsidP="00437D96">
            <w:pPr>
              <w:pStyle w:val="Default"/>
              <w:widowControl w:val="0"/>
              <w:rPr>
                <w:del w:id="658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659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013 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–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Softvér vo výške obstarávacej ceny</w:delText>
              </w:r>
            </w:del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660" w:author="Autor">
              <w:tcPr>
                <w:tcW w:w="8505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48F1DD1E" w14:textId="1E0FFDB0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661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662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obstaranie softvéru vrátane výdavkov na obstaranie licencií súvisiacich s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používaním softvéru 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–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napr. multilicencie, skupinové licencie, atď. (oprávnený je základný softvér – základné programové vybavenie umožňujúce prácu s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PC a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aplikačný softvér/nadstavbový softvér, ktorý užívateľ používa výlučne v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súvislosti so vzdelávacím procesom 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v 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MŠ), </w:delText>
              </w:r>
            </w:del>
          </w:p>
          <w:p w14:paraId="01BCA257" w14:textId="2CB734D3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663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664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modernizácia softvéru – napr. upgrade (pridávanie nových funkcionalít zhodnocujúcich softvér)</w:delText>
              </w:r>
              <w:r w:rsidR="00A0441A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súvisiacim so vzdelávacím procesom v MŠ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.</w:delText>
              </w:r>
            </w:del>
          </w:p>
        </w:tc>
      </w:tr>
      <w:tr w:rsidR="00856D01" w:rsidRPr="009B0208" w:rsidDel="00ED5E12" w14:paraId="7755C648" w14:textId="771578D5" w:rsidTr="00F22F0E">
        <w:trPr>
          <w:trHeight w:val="354"/>
          <w:del w:id="665" w:author="Autor"/>
          <w:trPrChange w:id="666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667" w:author="Autor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458E6265" w14:textId="78541717" w:rsidR="00856D01" w:rsidRPr="009B0208" w:rsidDel="00ED5E12" w:rsidRDefault="00856D01" w:rsidP="00437D96">
            <w:pPr>
              <w:pStyle w:val="Default"/>
              <w:widowControl w:val="0"/>
              <w:rPr>
                <w:del w:id="668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669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021 - Stavebné práce vo výške obstarávacej ceny</w:delText>
              </w:r>
            </w:del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670" w:author="Autor">
              <w:tcPr>
                <w:tcW w:w="8505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0261A4EC" w14:textId="16D5520C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671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672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realizácia nových objektov MŠ, </w:delText>
              </w:r>
            </w:del>
          </w:p>
          <w:p w14:paraId="7700983F" w14:textId="309CF98B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673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674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rekonštrukcia a modernizácia budov MŠ, </w:delText>
              </w:r>
            </w:del>
          </w:p>
          <w:p w14:paraId="6CDD90AA" w14:textId="4A24E419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675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676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prístavby, nadstavby, stavebné úpravy MŠ, </w:delText>
              </w:r>
            </w:del>
          </w:p>
          <w:p w14:paraId="0B03AA32" w14:textId="7682865C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677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678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výstavba, rekonštrukcia a modernizácia školskej jedálne, výdajne školskej jedálne vrátane zariadenia, </w:delText>
              </w:r>
            </w:del>
          </w:p>
          <w:p w14:paraId="26A4EAF3" w14:textId="4FFFFEC3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679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680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stavebno-technické úpravy areálu MŠ vrátane detských ihrísk, športových zariadení pre deti – uzavretých aj otvorených s možnosťou celoročnej prevádzky, záhrad vrátane prvkov inkluzívneho vzdelávania, sadové úpravy a zeleň, </w:delText>
              </w:r>
            </w:del>
          </w:p>
          <w:p w14:paraId="1FD63B41" w14:textId="687448C4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681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682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ako doplnková aktivita k stavebným úpravám budov: rekonštrukcia stavieb so zameraním na zvyšovanie energetickej hospodárnosti budov </w:delText>
              </w:r>
            </w:del>
          </w:p>
          <w:p w14:paraId="78ABF152" w14:textId="5E8D8ADF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683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684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realizácia opatrení na zlepšenie tepelno-technických vlastností konštrukcií, najmä obnova obvodového plášťa, oprava a výmena strešného plášťa vrátane strešnej krytiny, resp. povrchu plochých striech, oprava a výmena výplňových konštrukcií, opravy technického, energetického alebo technologického vybavenia a zariadení objektu, ako aj výmena jeho súčastí (najmä výmena zdrojov tepla, vykurovacích telies a vnútorných inštalačných rozvodov),</w:delText>
              </w:r>
            </w:del>
          </w:p>
        </w:tc>
      </w:tr>
      <w:tr w:rsidR="00856D01" w:rsidRPr="009B0208" w:rsidDel="00ED5E12" w14:paraId="72928E4B" w14:textId="45B8F783" w:rsidTr="00F22F0E">
        <w:trPr>
          <w:trHeight w:val="417"/>
          <w:del w:id="685" w:author="Autor"/>
          <w:trPrChange w:id="686" w:author="Autor">
            <w:trPr>
              <w:trHeight w:val="41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687" w:author="Autor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30A49CC9" w14:textId="77317E43" w:rsidR="00856D01" w:rsidRPr="009B0208" w:rsidDel="00ED5E12" w:rsidRDefault="00856D01" w:rsidP="00437D96">
            <w:pPr>
              <w:pStyle w:val="Default"/>
              <w:widowControl w:val="0"/>
              <w:rPr>
                <w:del w:id="688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689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022 – Samostatné hnuteľné veci a súbory hnuteľných vo výške obstarávacej ceny</w:delText>
              </w:r>
            </w:del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690" w:author="Autor">
              <w:tcPr>
                <w:tcW w:w="8505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361FA2C3" w14:textId="7C57B5C7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691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692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nákup interiérového vybavenia MŠ,</w:delText>
              </w:r>
            </w:del>
          </w:p>
          <w:p w14:paraId="76B3E136" w14:textId="3E5E833B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693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694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nákup výpočtovej techniky vrátane príslušenstva (napr. počítačové zostavy, externé disky, tlačiarne, notebooky) bezprostredne súvisiacej s implementáciou projektu,</w:delText>
              </w:r>
            </w:del>
          </w:p>
          <w:p w14:paraId="6DD3D4AB" w14:textId="1A623C88" w:rsidR="00856D01" w:rsidRPr="009B0208" w:rsidDel="00ED5E12" w:rsidRDefault="00856D01" w:rsidP="00106314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695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696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nákup prevádzkových strojov, prístrojov a zariaden</w:delText>
              </w:r>
              <w:r w:rsidR="00106314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í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vrátane prvého zaškolenia obsluhy (ak relevantné) (napr. vybavenie a zariadenie školskej jedálne, výdajne školskej jedálne, a pod.),</w:delText>
              </w:r>
            </w:del>
          </w:p>
        </w:tc>
      </w:tr>
      <w:tr w:rsidR="00856D01" w:rsidRPr="009B0208" w:rsidDel="00ED5E12" w14:paraId="35F7C4D0" w14:textId="34273BF6" w:rsidTr="00F22F0E">
        <w:trPr>
          <w:trHeight w:val="417"/>
          <w:del w:id="697" w:author="Autor"/>
          <w:trPrChange w:id="698" w:author="Autor">
            <w:trPr>
              <w:trHeight w:val="41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699" w:author="Autor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7B69BBEB" w14:textId="5BB2E34C" w:rsidR="00856D01" w:rsidRPr="009B0208" w:rsidDel="00ED5E12" w:rsidRDefault="00856D01" w:rsidP="00437D96">
            <w:pPr>
              <w:pStyle w:val="Default"/>
              <w:widowControl w:val="0"/>
              <w:rPr>
                <w:del w:id="700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701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029  Ostatný dlhodobý hmotný  majetok vo výške obstarávacej ceny</w:delText>
              </w:r>
            </w:del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702" w:author="Autor">
              <w:tcPr>
                <w:tcW w:w="8505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225B1D22" w14:textId="52E90C0D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703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704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nákup interiérového vybavenia MŠ,</w:delText>
              </w:r>
            </w:del>
          </w:p>
          <w:p w14:paraId="1C797772" w14:textId="3D47A67C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705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706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nákup výpočtovej techniky vrátane príslušenstva (napr. počítačové zostavy, externé disky, tlačiarne, notebooky) bezprostredne súvisiacej s implementáciou projektu,</w:delText>
              </w:r>
            </w:del>
          </w:p>
          <w:p w14:paraId="7AE81EF0" w14:textId="798D1338" w:rsidR="00856D01" w:rsidRPr="009B0208" w:rsidDel="00ED5E12" w:rsidRDefault="00856D01" w:rsidP="00106314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707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708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nákup prevádzkových strojov, prístrojov a zariaden</w:delText>
              </w:r>
              <w:r w:rsidR="00106314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í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vrátane prvého zaškolenia obsluhy (ak relevantné) (napr. vybavenie a zariadenie školskej jedálne, výdajne školskej jedálne, a pod.),</w:delText>
              </w:r>
            </w:del>
          </w:p>
        </w:tc>
      </w:tr>
    </w:tbl>
    <w:p w14:paraId="37D413F7" w14:textId="60342681" w:rsidR="003F6B8D" w:rsidRPr="009B0208" w:rsidDel="00ED5E12" w:rsidRDefault="003F6B8D" w:rsidP="00856D01">
      <w:pPr>
        <w:rPr>
          <w:del w:id="709" w:author="Autor"/>
          <w:rFonts w:asciiTheme="minorHAnsi" w:hAnsiTheme="minorHAnsi" w:cstheme="minorHAnsi"/>
          <w:b/>
          <w:sz w:val="24"/>
        </w:rPr>
      </w:pPr>
    </w:p>
    <w:p w14:paraId="0B4B6820" w14:textId="22A0550D" w:rsidR="00856D01" w:rsidRPr="009B0208" w:rsidDel="00ED5E12" w:rsidRDefault="00856D01" w:rsidP="00856D01">
      <w:pPr>
        <w:rPr>
          <w:del w:id="710" w:author="Autor"/>
          <w:rFonts w:asciiTheme="minorHAnsi" w:hAnsiTheme="minorHAnsi" w:cstheme="minorHAnsi"/>
          <w:b/>
          <w:sz w:val="24"/>
        </w:rPr>
      </w:pPr>
      <w:del w:id="711" w:author="Autor">
        <w:r w:rsidRPr="009B0208" w:rsidDel="00ED5E12">
          <w:rPr>
            <w:rFonts w:asciiTheme="minorHAnsi" w:hAnsiTheme="minorHAnsi" w:cstheme="minorHAnsi"/>
            <w:b/>
            <w:sz w:val="24"/>
          </w:rPr>
          <w:br w:type="page"/>
        </w:r>
      </w:del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  <w:tblPrChange w:id="712" w:author="Autor">
          <w:tblPr>
            <w:tblStyle w:val="Deloittetable21"/>
            <w:tblW w:w="14308" w:type="dxa"/>
            <w:tblInd w:w="-398" w:type="dxa"/>
            <w:tbl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780"/>
        <w:gridCol w:w="8930"/>
        <w:tblGridChange w:id="713">
          <w:tblGrid>
            <w:gridCol w:w="5922"/>
            <w:gridCol w:w="8386"/>
          </w:tblGrid>
        </w:tblGridChange>
      </w:tblGrid>
      <w:tr w:rsidR="00856D01" w:rsidRPr="009B0208" w:rsidDel="00ED5E12" w14:paraId="2D816841" w14:textId="71D4B3E8" w:rsidTr="00506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  <w:del w:id="714" w:author="Autor"/>
          <w:trPrChange w:id="715" w:author="Autor">
            <w:trPr>
              <w:trHeight w:val="241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716" w:author="Autor">
              <w:tcPr>
                <w:tcW w:w="14308" w:type="dxa"/>
                <w:gridSpan w:val="2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66E65616" w14:textId="48514BC6" w:rsidR="00856D01" w:rsidRPr="009B0208" w:rsidDel="00ED5E12" w:rsidRDefault="00856D01" w:rsidP="00437D96">
            <w:pPr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del w:id="717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718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Špecifický cieľ 5.1.2 - Zlepšenie udržateľných vzťahov medzi vidieckymi rozvojovými centrami a ich zázemím vo verejných službách a vo verejných infraštruktúrach</w:delText>
              </w:r>
            </w:del>
          </w:p>
        </w:tc>
      </w:tr>
      <w:tr w:rsidR="00856D01" w:rsidRPr="009B0208" w:rsidDel="00ED5E12" w14:paraId="264597AA" w14:textId="4D5E5DB2" w:rsidTr="00506ED7">
        <w:trPr>
          <w:trHeight w:val="232"/>
          <w:del w:id="719" w:author="Autor"/>
          <w:trPrChange w:id="720" w:author="Autor">
            <w:trPr>
              <w:trHeight w:val="23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721" w:author="Autor">
              <w:tcPr>
                <w:tcW w:w="14308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58894C6B" w14:textId="07406B3B" w:rsidR="00856D01" w:rsidRPr="009B0208" w:rsidDel="00ED5E12" w:rsidRDefault="00856D01" w:rsidP="00437D96">
            <w:pPr>
              <w:rPr>
                <w:del w:id="722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723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Rozvoj základnej infraštruktúry v oblastiach:</w:delText>
              </w:r>
            </w:del>
          </w:p>
        </w:tc>
      </w:tr>
      <w:tr w:rsidR="00856D01" w:rsidRPr="009B0208" w:rsidDel="00ED5E12" w14:paraId="3A53255D" w14:textId="3937441A" w:rsidTr="00506ED7">
        <w:trPr>
          <w:trHeight w:val="253"/>
          <w:del w:id="724" w:author="Autor"/>
          <w:trPrChange w:id="725" w:author="Autor">
            <w:trPr>
              <w:trHeight w:val="25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726" w:author="Autor">
              <w:tcPr>
                <w:tcW w:w="14308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56D812B9" w14:textId="24284DA4" w:rsidR="00856D01" w:rsidRPr="009B0208" w:rsidDel="00ED5E12" w:rsidRDefault="00856D01" w:rsidP="00437D96">
            <w:pPr>
              <w:rPr>
                <w:del w:id="727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728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E1. Trhové priestory</w:delText>
              </w:r>
            </w:del>
          </w:p>
        </w:tc>
      </w:tr>
      <w:tr w:rsidR="00856D01" w:rsidRPr="009B0208" w:rsidDel="00ED5E12" w14:paraId="6AC5EF8F" w14:textId="5D2AD73A" w:rsidTr="00506ED7">
        <w:trPr>
          <w:trHeight w:val="354"/>
          <w:del w:id="729" w:author="Autor"/>
          <w:trPrChange w:id="730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731" w:author="Autor">
              <w:tcPr>
                <w:tcW w:w="14308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22CD38AE" w14:textId="5FCC83F6" w:rsidR="00856D01" w:rsidRPr="009B0208" w:rsidDel="00ED5E12" w:rsidRDefault="00856D01" w:rsidP="00437D96">
            <w:pPr>
              <w:rPr>
                <w:del w:id="732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733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Popis oprávnenej aktivity:</w:delText>
              </w:r>
            </w:del>
          </w:p>
          <w:p w14:paraId="36042129" w14:textId="45A2A6EA" w:rsidR="00856D01" w:rsidRPr="009B0208" w:rsidDel="00ED5E12" w:rsidRDefault="00856D01" w:rsidP="00437D96">
            <w:pPr>
              <w:rPr>
                <w:del w:id="734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735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• Výstavba, obnova a modernizácia  mestských  a obecných trhových priestorov za účelom podpory lokálnych producentov:</w:delText>
              </w:r>
            </w:del>
          </w:p>
          <w:p w14:paraId="5778F357" w14:textId="328B3A67" w:rsidR="00856D01" w:rsidRPr="009B0208" w:rsidDel="00ED5E12" w:rsidRDefault="00856D01" w:rsidP="00437D96">
            <w:pPr>
              <w:rPr>
                <w:del w:id="736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737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- stavebno technické úpravy,</w:delText>
              </w:r>
            </w:del>
          </w:p>
          <w:p w14:paraId="561C3B74" w14:textId="65980D2F" w:rsidR="00856D01" w:rsidRPr="009B0208" w:rsidDel="00ED5E12" w:rsidRDefault="00856D01" w:rsidP="00437D96">
            <w:pPr>
              <w:rPr>
                <w:del w:id="738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739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- materiálno-technické vybavenie,</w:delText>
              </w:r>
            </w:del>
          </w:p>
          <w:p w14:paraId="1421ABBB" w14:textId="1EAFE682" w:rsidR="00856D01" w:rsidRPr="009B0208" w:rsidDel="00ED5E12" w:rsidRDefault="00856D01" w:rsidP="00437D96">
            <w:pPr>
              <w:rPr>
                <w:del w:id="740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741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- propagácia miestneho trhu</w:delText>
              </w:r>
            </w:del>
          </w:p>
        </w:tc>
      </w:tr>
      <w:tr w:rsidR="00856D01" w:rsidRPr="009B0208" w:rsidDel="00ED5E12" w14:paraId="5A45CC9B" w14:textId="135272E6" w:rsidTr="00506ED7">
        <w:trPr>
          <w:trHeight w:val="354"/>
          <w:del w:id="742" w:author="Autor"/>
          <w:trPrChange w:id="743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744" w:author="Autor">
              <w:tcPr>
                <w:tcW w:w="14308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46843DDB" w14:textId="555E077F" w:rsidR="00856D01" w:rsidRPr="009B0208" w:rsidDel="00ED5E12" w:rsidRDefault="00856D01" w:rsidP="00437D96">
            <w:pPr>
              <w:rPr>
                <w:del w:id="745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746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Oprávnené výdavky</w:delText>
              </w:r>
            </w:del>
          </w:p>
        </w:tc>
      </w:tr>
      <w:tr w:rsidR="00856D01" w:rsidRPr="009B0208" w:rsidDel="00ED5E12" w14:paraId="288B7C82" w14:textId="2C2D160F" w:rsidTr="00F22F0E">
        <w:trPr>
          <w:trHeight w:val="290"/>
          <w:del w:id="747" w:author="Autor"/>
          <w:trPrChange w:id="748" w:author="Autor">
            <w:trPr>
              <w:trHeight w:val="29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  <w:tcPrChange w:id="749" w:author="Autor">
              <w:tcPr>
                <w:tcW w:w="5922" w:type="dxa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E7E6E6" w:themeColor="background2"/>
                </w:tcBorders>
                <w:shd w:val="clear" w:color="auto" w:fill="4F81BD"/>
              </w:tcPr>
            </w:tcPrChange>
          </w:tcPr>
          <w:p w14:paraId="42C72C2D" w14:textId="14415C87" w:rsidR="00856D01" w:rsidRPr="009B0208" w:rsidDel="00ED5E12" w:rsidRDefault="00856D01" w:rsidP="00437D96">
            <w:pPr>
              <w:rPr>
                <w:del w:id="750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751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Skupina oprávnených výdavkov</w:delText>
              </w:r>
            </w:del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  <w:tcPrChange w:id="752" w:author="Autor">
              <w:tcPr>
                <w:tcW w:w="8386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6DF69A54" w14:textId="285A52F4" w:rsidR="00856D01" w:rsidRPr="009B0208" w:rsidDel="00ED5E12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753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754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Vecný popis výdavku</w:delText>
              </w:r>
            </w:del>
          </w:p>
        </w:tc>
      </w:tr>
      <w:tr w:rsidR="00856D01" w:rsidRPr="009B0208" w:rsidDel="00ED5E12" w14:paraId="58D7D3C5" w14:textId="3968FAB6" w:rsidTr="00F22F0E">
        <w:trPr>
          <w:trHeight w:val="354"/>
          <w:del w:id="755" w:author="Autor"/>
          <w:trPrChange w:id="756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757" w:author="Autor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0A344199" w14:textId="102AA0D8" w:rsidR="00856D01" w:rsidRPr="009B0208" w:rsidDel="00ED5E12" w:rsidRDefault="00856D01" w:rsidP="00437D96">
            <w:pPr>
              <w:pStyle w:val="Default"/>
              <w:widowControl w:val="0"/>
              <w:rPr>
                <w:del w:id="758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759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013 - Softvér vo výške obstarávacej ceny</w:delText>
              </w:r>
            </w:del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760" w:author="Autor">
              <w:tcPr>
                <w:tcW w:w="8386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11C5512B" w14:textId="0A2BC2DD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761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762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výdavky na obstaranie softvéru súvisiaceho s poskytovaním audiovizuálnych informácií osobám na trhovisku,</w:delText>
              </w:r>
            </w:del>
          </w:p>
          <w:p w14:paraId="120C0C54" w14:textId="527B31B7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763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764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modernizácia softvéru súvisiaceho s poskytovaním audiovizuálnych informácií osobám na trhovisku.</w:delText>
              </w:r>
            </w:del>
          </w:p>
          <w:p w14:paraId="5C805D66" w14:textId="5B2F1BDC" w:rsidR="00A0441A" w:rsidRPr="009B0208" w:rsidDel="00ED5E12" w:rsidRDefault="00A0441A" w:rsidP="004B5802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765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59C79624" w14:textId="21C26352" w:rsidR="00A0441A" w:rsidRPr="009B0208" w:rsidDel="00ED5E12" w:rsidRDefault="00A0441A" w:rsidP="004B5802">
            <w:pPr>
              <w:pStyle w:val="Default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766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767" w:author="Autor">
              <w:r w:rsidRPr="009B0208" w:rsidDel="00ED5E12">
                <w:rPr>
                  <w:rFonts w:asciiTheme="minorHAnsi" w:hAnsiTheme="minorHAnsi" w:cstheme="minorHAnsi"/>
                  <w:b/>
                  <w:color w:val="auto"/>
                  <w:sz w:val="19"/>
                  <w:szCs w:val="19"/>
                  <w:lang w:val="sk-SK"/>
                </w:rPr>
                <w:delText>Výdavky na softvér sú oprávnené len v kombinácii s oprávnenými výdavkami uvedenými aspoň v rámci jednej inej skupiny výdavkov pre túto oprávnenú aktivitu.</w:delText>
              </w:r>
            </w:del>
          </w:p>
        </w:tc>
      </w:tr>
      <w:tr w:rsidR="00856D01" w:rsidRPr="009B0208" w:rsidDel="00ED5E12" w14:paraId="7D929441" w14:textId="64C7ABF4" w:rsidTr="00F22F0E">
        <w:trPr>
          <w:trHeight w:val="354"/>
          <w:del w:id="768" w:author="Autor"/>
          <w:trPrChange w:id="769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770" w:author="Autor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6AE40D99" w14:textId="03F61CDE" w:rsidR="00856D01" w:rsidRPr="009B0208" w:rsidDel="00ED5E12" w:rsidRDefault="00856D01" w:rsidP="00437D96">
            <w:pPr>
              <w:pStyle w:val="Default"/>
              <w:widowControl w:val="0"/>
              <w:rPr>
                <w:del w:id="771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772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021 - Stavebné práce vo výške obstarávacej ceny</w:delText>
              </w:r>
            </w:del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773" w:author="Autor">
              <w:tcPr>
                <w:tcW w:w="8386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49EA890A" w14:textId="7DD36FF2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774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775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Rekonštrukcia trhoviska:</w:delText>
              </w:r>
            </w:del>
          </w:p>
          <w:p w14:paraId="4598122F" w14:textId="7DD6B02B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776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777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rekonštrukcie vnútorných a vonkajších priestorov trhovísk,</w:delText>
              </w:r>
            </w:del>
          </w:p>
          <w:p w14:paraId="75FE6ED6" w14:textId="6DFEF5F3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778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779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Budovanie trhoviska</w:delText>
              </w:r>
            </w:del>
          </w:p>
          <w:p w14:paraId="3CEEF8CF" w14:textId="2ED81E9D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780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781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budovanie vnútorných a vonkajších priestorov trhovísk,</w:delText>
              </w:r>
            </w:del>
          </w:p>
          <w:p w14:paraId="36CBFAC9" w14:textId="11C63BBA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782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783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Ďalšie súvisiace výdavky:</w:delText>
              </w:r>
            </w:del>
          </w:p>
          <w:p w14:paraId="4A60C5D7" w14:textId="54553B10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784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785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demolácia a následná úprava okolitých priestorov v nevyhnutnom rozsahu v priamej väzbe na projekt; </w:delText>
              </w:r>
            </w:del>
          </w:p>
        </w:tc>
      </w:tr>
      <w:tr w:rsidR="00856D01" w:rsidRPr="009B0208" w:rsidDel="00ED5E12" w14:paraId="7865D266" w14:textId="4312C0FE" w:rsidTr="00F22F0E">
        <w:trPr>
          <w:trHeight w:val="417"/>
          <w:del w:id="786" w:author="Autor"/>
          <w:trPrChange w:id="787" w:author="Autor">
            <w:trPr>
              <w:trHeight w:val="41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788" w:author="Autor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7B4E88EE" w14:textId="724014EE" w:rsidR="00856D01" w:rsidRPr="009B0208" w:rsidDel="00ED5E12" w:rsidRDefault="00856D01" w:rsidP="00437D96">
            <w:pPr>
              <w:pStyle w:val="Default"/>
              <w:widowControl w:val="0"/>
              <w:rPr>
                <w:del w:id="789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790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022 – Samostatné hnuteľné veci a súbory hnuteľných vo výške obstarávacej ceny</w:delText>
              </w:r>
            </w:del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791" w:author="Autor">
              <w:tcPr>
                <w:tcW w:w="8386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0EE81477" w14:textId="3C9BE0FB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792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793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nákup prevádzkových strojov, prístrojov, zariadení, techniky a náradia (napr. trhoviskovej váhy a pod.)</w:delText>
              </w:r>
            </w:del>
          </w:p>
        </w:tc>
      </w:tr>
      <w:tr w:rsidR="00856D01" w:rsidRPr="009B0208" w:rsidDel="00ED5E12" w14:paraId="67F4325C" w14:textId="6FD61381" w:rsidTr="00F22F0E">
        <w:trPr>
          <w:trHeight w:val="417"/>
          <w:del w:id="794" w:author="Autor"/>
          <w:trPrChange w:id="795" w:author="Autor">
            <w:trPr>
              <w:trHeight w:val="41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796" w:author="Autor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75458398" w14:textId="4E41EE1C" w:rsidR="00856D01" w:rsidRPr="009B0208" w:rsidDel="00ED5E12" w:rsidRDefault="00856D01" w:rsidP="00437D96">
            <w:pPr>
              <w:pStyle w:val="Default"/>
              <w:widowControl w:val="0"/>
              <w:rPr>
                <w:del w:id="797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798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029</w:delText>
              </w:r>
              <w:r w:rsidR="00B46148"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-</w:delText>
              </w:r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 Ostatný dlhodobý hmotný  majetok vo výške obstarávacej ceny</w:delText>
              </w:r>
            </w:del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799" w:author="Autor">
              <w:tcPr>
                <w:tcW w:w="8386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06D657D5" w14:textId="2BA83A6C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800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801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nákup prevádzkových strojov, prístrojov, zariadení, techniky a náradia (napr. trhoviskovej váhy a pod.)</w:delText>
              </w:r>
            </w:del>
          </w:p>
        </w:tc>
      </w:tr>
    </w:tbl>
    <w:p w14:paraId="5C0A8697" w14:textId="02B726A4" w:rsidR="00856D01" w:rsidRPr="009B0208" w:rsidDel="00ED5E12" w:rsidRDefault="00856D01" w:rsidP="00856D01">
      <w:pPr>
        <w:rPr>
          <w:del w:id="802" w:author="Autor"/>
          <w:rFonts w:asciiTheme="minorHAnsi" w:hAnsiTheme="minorHAnsi" w:cstheme="minorHAnsi"/>
          <w:b/>
          <w:sz w:val="24"/>
        </w:rPr>
      </w:pPr>
    </w:p>
    <w:p w14:paraId="1ADA361C" w14:textId="3212D65E" w:rsidR="00856D01" w:rsidRPr="009B0208" w:rsidDel="00ED5E12" w:rsidRDefault="00856D01" w:rsidP="00856D01">
      <w:pPr>
        <w:rPr>
          <w:del w:id="803" w:author="Autor"/>
          <w:rFonts w:asciiTheme="minorHAnsi" w:hAnsiTheme="minorHAnsi" w:cstheme="minorHAnsi"/>
          <w:b/>
          <w:sz w:val="24"/>
        </w:rPr>
      </w:pPr>
      <w:del w:id="804" w:author="Autor">
        <w:r w:rsidRPr="009B0208" w:rsidDel="00ED5E12">
          <w:rPr>
            <w:rFonts w:asciiTheme="minorHAnsi" w:hAnsiTheme="minorHAnsi" w:cstheme="minorHAnsi"/>
            <w:b/>
            <w:sz w:val="24"/>
          </w:rPr>
          <w:br w:type="page"/>
        </w:r>
      </w:del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  <w:tblPrChange w:id="805" w:author="Autor">
          <w:tblPr>
            <w:tblStyle w:val="Deloittetable21"/>
            <w:tblW w:w="14308" w:type="dxa"/>
            <w:tblInd w:w="-398" w:type="dxa"/>
            <w:tbl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780"/>
        <w:gridCol w:w="8930"/>
        <w:tblGridChange w:id="806">
          <w:tblGrid>
            <w:gridCol w:w="5922"/>
            <w:gridCol w:w="8386"/>
          </w:tblGrid>
        </w:tblGridChange>
      </w:tblGrid>
      <w:tr w:rsidR="00856D01" w:rsidRPr="009B0208" w:rsidDel="00ED5E12" w14:paraId="6D33F50F" w14:textId="4D167AE3" w:rsidTr="00506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  <w:del w:id="807" w:author="Autor"/>
          <w:trPrChange w:id="808" w:author="Autor">
            <w:trPr>
              <w:trHeight w:val="241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809" w:author="Autor">
              <w:tcPr>
                <w:tcW w:w="14308" w:type="dxa"/>
                <w:gridSpan w:val="2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405A8F30" w14:textId="787C214D" w:rsidR="00856D01" w:rsidRPr="009B0208" w:rsidDel="00ED5E12" w:rsidRDefault="00856D01" w:rsidP="00437D96">
            <w:pPr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del w:id="810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811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Špecifický cieľ 5.1.2 - Zlepšenie udržateľných vzťahov medzi vidieckymi rozvojovými centrami a ich zázemím vo verejných službách a vo verejných infraštruktúrach</w:delText>
              </w:r>
            </w:del>
          </w:p>
        </w:tc>
      </w:tr>
      <w:tr w:rsidR="00856D01" w:rsidRPr="009B0208" w:rsidDel="00ED5E12" w14:paraId="1485BD25" w14:textId="48B31044" w:rsidTr="00506ED7">
        <w:trPr>
          <w:trHeight w:val="232"/>
          <w:del w:id="812" w:author="Autor"/>
          <w:trPrChange w:id="813" w:author="Autor">
            <w:trPr>
              <w:trHeight w:val="23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814" w:author="Autor">
              <w:tcPr>
                <w:tcW w:w="14308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7D4D2B5E" w14:textId="14CAF203" w:rsidR="00856D01" w:rsidRPr="009B0208" w:rsidDel="00ED5E12" w:rsidRDefault="00856D01" w:rsidP="00437D96">
            <w:pPr>
              <w:rPr>
                <w:del w:id="815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816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Rozvoj základnej infraštruktúry v oblastiach:</w:delText>
              </w:r>
            </w:del>
          </w:p>
        </w:tc>
      </w:tr>
      <w:tr w:rsidR="00856D01" w:rsidRPr="009B0208" w:rsidDel="00ED5E12" w14:paraId="0677470B" w14:textId="0CEF95A0" w:rsidTr="00506ED7">
        <w:trPr>
          <w:trHeight w:val="253"/>
          <w:del w:id="817" w:author="Autor"/>
          <w:trPrChange w:id="818" w:author="Autor">
            <w:trPr>
              <w:trHeight w:val="25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819" w:author="Autor">
              <w:tcPr>
                <w:tcW w:w="14308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69B601FD" w14:textId="15BCF429" w:rsidR="00856D01" w:rsidRPr="009B0208" w:rsidDel="00ED5E12" w:rsidRDefault="00856D01" w:rsidP="00437D96">
            <w:pPr>
              <w:rPr>
                <w:del w:id="820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821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F1. Verejný vodovod</w:delText>
              </w:r>
            </w:del>
          </w:p>
        </w:tc>
      </w:tr>
      <w:tr w:rsidR="00856D01" w:rsidRPr="009B0208" w:rsidDel="00ED5E12" w14:paraId="08D13102" w14:textId="2B93A347" w:rsidTr="00506ED7">
        <w:trPr>
          <w:trHeight w:val="354"/>
          <w:del w:id="822" w:author="Autor"/>
          <w:trPrChange w:id="823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824" w:author="Autor">
              <w:tcPr>
                <w:tcW w:w="14308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28ED1557" w14:textId="1D41BB9F" w:rsidR="00856D01" w:rsidRPr="009B0208" w:rsidDel="00ED5E12" w:rsidRDefault="00856D01" w:rsidP="00437D96">
            <w:pPr>
              <w:rPr>
                <w:del w:id="825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826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Popis oprávnenej aktivity:</w:delText>
              </w:r>
            </w:del>
          </w:p>
          <w:p w14:paraId="2A5861C1" w14:textId="2C97F06D" w:rsidR="00856D01" w:rsidRPr="009B0208" w:rsidDel="00ED5E12" w:rsidRDefault="00856D01" w:rsidP="00437D96">
            <w:pPr>
              <w:rPr>
                <w:del w:id="827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828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• rekonštrukcia vodovodných sietí, objektov a zariadení verejného vodovodu v aglomeráciách do 2 000 EO,</w:delText>
              </w:r>
            </w:del>
          </w:p>
          <w:p w14:paraId="1BAAF6F7" w14:textId="71E9A609" w:rsidR="00856D01" w:rsidRPr="009B0208" w:rsidDel="00ED5E12" w:rsidRDefault="00856D01" w:rsidP="00437D96">
            <w:pPr>
              <w:rPr>
                <w:del w:id="829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830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• budovanie verejných vodovodov, okrem prípadov ich súbežnej výstavby s výstavbou verejnej kanalizácie v aglomeráciách do 2 000 EO podľa aktualizovaného Národného programu SR pre vykonávanie smernice Rady 91/271/EHS,</w:delText>
              </w:r>
            </w:del>
          </w:p>
        </w:tc>
      </w:tr>
      <w:tr w:rsidR="00856D01" w:rsidRPr="009B0208" w:rsidDel="00ED5E12" w14:paraId="4A3CC9EC" w14:textId="7535E77F" w:rsidTr="00506ED7">
        <w:trPr>
          <w:trHeight w:val="354"/>
          <w:del w:id="831" w:author="Autor"/>
          <w:trPrChange w:id="832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833" w:author="Autor">
              <w:tcPr>
                <w:tcW w:w="14308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5C51D3F2" w14:textId="404A15DF" w:rsidR="00856D01" w:rsidRPr="009B0208" w:rsidDel="00ED5E12" w:rsidRDefault="00856D01" w:rsidP="00437D96">
            <w:pPr>
              <w:rPr>
                <w:del w:id="834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835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Oprávnené výdavky</w:delText>
              </w:r>
            </w:del>
          </w:p>
        </w:tc>
      </w:tr>
      <w:tr w:rsidR="00856D01" w:rsidRPr="009B0208" w:rsidDel="00ED5E12" w14:paraId="5DB8795C" w14:textId="420397C4" w:rsidTr="00F22F0E">
        <w:trPr>
          <w:trHeight w:val="216"/>
          <w:del w:id="836" w:author="Autor"/>
          <w:trPrChange w:id="837" w:author="Autor">
            <w:trPr>
              <w:trHeight w:val="216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  <w:tcPrChange w:id="838" w:author="Autor">
              <w:tcPr>
                <w:tcW w:w="5922" w:type="dxa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E7E6E6" w:themeColor="background2"/>
                </w:tcBorders>
                <w:shd w:val="clear" w:color="auto" w:fill="4F81BD"/>
              </w:tcPr>
            </w:tcPrChange>
          </w:tcPr>
          <w:p w14:paraId="191B48DD" w14:textId="618B10A1" w:rsidR="00856D01" w:rsidRPr="009B0208" w:rsidDel="00ED5E12" w:rsidRDefault="00856D01" w:rsidP="00437D96">
            <w:pPr>
              <w:rPr>
                <w:del w:id="839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840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Skupina oprávnených výdavkov</w:delText>
              </w:r>
            </w:del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  <w:tcPrChange w:id="841" w:author="Autor">
              <w:tcPr>
                <w:tcW w:w="8386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46C70FDD" w14:textId="2AE22DCB" w:rsidR="00856D01" w:rsidRPr="009B0208" w:rsidDel="00ED5E12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842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843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Vecný popis výdavku</w:delText>
              </w:r>
            </w:del>
          </w:p>
        </w:tc>
      </w:tr>
      <w:tr w:rsidR="00856D01" w:rsidRPr="009B0208" w:rsidDel="00ED5E12" w14:paraId="6E49A341" w14:textId="20304612" w:rsidTr="00F22F0E">
        <w:trPr>
          <w:trHeight w:val="354"/>
          <w:del w:id="844" w:author="Autor"/>
          <w:trPrChange w:id="845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846" w:author="Autor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0914A3BB" w14:textId="63A32A98" w:rsidR="00856D01" w:rsidRPr="009B0208" w:rsidDel="00ED5E12" w:rsidRDefault="00856D01" w:rsidP="00437D96">
            <w:pPr>
              <w:pStyle w:val="Default"/>
              <w:widowControl w:val="0"/>
              <w:rPr>
                <w:del w:id="847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848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021 - Stavebné práce vo výške obstarávacej ceny</w:delText>
              </w:r>
            </w:del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849" w:author="Autor">
              <w:tcPr>
                <w:tcW w:w="8386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77D9E039" w14:textId="4CAA9294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850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851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Rekonštrukcia vodovodov:</w:delText>
              </w:r>
            </w:del>
          </w:p>
          <w:p w14:paraId="7C7BD9BF" w14:textId="049A01B6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852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853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rekonštrukcia prívodov vody, vodovodných sietí, objektov a zariadení verejného vodovodu,</w:delText>
              </w:r>
            </w:del>
          </w:p>
          <w:p w14:paraId="365D7C15" w14:textId="77DC24A7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854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855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rekonštrukcia existujúcich vodárenských zdrojov podzemných vôd pri súčasnom zabezpečení splnenia požiadaviek na ich kvalitatívnu a kvantitatívnu ochranu;</w:delText>
              </w:r>
            </w:del>
          </w:p>
          <w:p w14:paraId="3B6E09AC" w14:textId="504E8790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856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857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intenzifikácia existujúcich vodárenských zdrojov so zohľadnením kvantitatívneho stavu daného vodného útvaru pri súčasnom zabezpečení splnenia požiadaviek na jeho kvalitatívnu a kvantitatívnu ochranu;</w:delText>
              </w:r>
            </w:del>
          </w:p>
          <w:p w14:paraId="0775CF60" w14:textId="51757346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858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859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Budovanie vodovodov:</w:delText>
              </w:r>
            </w:del>
          </w:p>
          <w:p w14:paraId="4DA138B7" w14:textId="61609153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860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861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budovanie prívodov vody, vodovodných sietí, objektov a zariadení verejného vodovodu,</w:delText>
              </w:r>
            </w:del>
          </w:p>
          <w:p w14:paraId="3D09B014" w14:textId="64DF6CC1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862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863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budovanie nových vodárenských zdrojov podzemných vôd a to v limitovaných prípadoch, keď nie je technicky a/alebo ekonomicky efektívne zásobovať obyvateľov obce pitnou vodou z existujúcich vodárenských sústav v ich bilančnom dosahu, resp. ich kvalita nezodpovedá požadovaným normám;</w:delText>
              </w:r>
            </w:del>
          </w:p>
          <w:p w14:paraId="37B4C2D0" w14:textId="67FA3158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864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865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Ďalšie súvisiace výdavky:</w:delText>
              </w:r>
            </w:del>
          </w:p>
          <w:p w14:paraId="5F6905E0" w14:textId="3BCDBB44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866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867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demolácia a následná úprava verejnej komunikácie realizovaná v nevyhnutnom rozsahu v priamej väzbe na projekt;</w:delText>
              </w:r>
            </w:del>
          </w:p>
          <w:p w14:paraId="0C78B3E2" w14:textId="5E95EEC0" w:rsidR="00455F27" w:rsidRPr="009B0208" w:rsidDel="00ED5E12" w:rsidRDefault="00455F27" w:rsidP="004B5802">
            <w:pPr>
              <w:pStyle w:val="Default"/>
              <w:widowControl w:val="0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868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317283FF" w14:textId="08395B55" w:rsidR="006E0BA1" w:rsidRPr="009B0208" w:rsidDel="00ED5E12" w:rsidRDefault="006E0BA1" w:rsidP="004B5802">
            <w:pPr>
              <w:pStyle w:val="Default"/>
              <w:widowControl w:val="0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869" w:author="Autor"/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</w:pPr>
            <w:del w:id="870" w:author="Autor">
              <w:r w:rsidRPr="00D41226" w:rsidDel="00ED5E12">
                <w:rPr>
                  <w:rFonts w:asciiTheme="minorHAnsi" w:hAnsiTheme="minorHAnsi" w:cstheme="minorHAnsi"/>
                  <w:b/>
                  <w:color w:val="auto"/>
                  <w:sz w:val="19"/>
                  <w:szCs w:val="19"/>
                  <w:lang w:val="sk-SK"/>
                </w:rPr>
                <w:delText xml:space="preserve">Za oprávnené výdavky </w:delText>
              </w:r>
              <w:r w:rsidRPr="009B0208" w:rsidDel="00ED5E12">
                <w:rPr>
                  <w:rFonts w:asciiTheme="minorHAnsi" w:hAnsiTheme="minorHAnsi" w:cstheme="minorHAnsi"/>
                  <w:b/>
                  <w:color w:val="auto"/>
                  <w:sz w:val="19"/>
                  <w:szCs w:val="19"/>
                  <w:lang w:val="sk-SK"/>
                </w:rPr>
                <w:delText xml:space="preserve">súvisiace s rekonštrukciou/budovaním verejného </w:delText>
              </w:r>
              <w:r w:rsidR="00450EE2" w:rsidRPr="009B0208" w:rsidDel="00ED5E12">
                <w:rPr>
                  <w:rFonts w:asciiTheme="minorHAnsi" w:hAnsiTheme="minorHAnsi" w:cstheme="minorHAnsi"/>
                  <w:b/>
                  <w:color w:val="auto"/>
                  <w:sz w:val="19"/>
                  <w:szCs w:val="19"/>
                  <w:lang w:val="sk-SK"/>
                </w:rPr>
                <w:delText>vodo</w:delText>
              </w:r>
              <w:r w:rsidRPr="009B0208" w:rsidDel="00ED5E12">
                <w:rPr>
                  <w:rFonts w:asciiTheme="minorHAnsi" w:hAnsiTheme="minorHAnsi" w:cstheme="minorHAnsi"/>
                  <w:b/>
                  <w:color w:val="auto"/>
                  <w:sz w:val="19"/>
                  <w:szCs w:val="19"/>
                  <w:lang w:val="sk-SK"/>
                </w:rPr>
                <w:delText xml:space="preserve">vodu je </w:delText>
              </w:r>
              <w:r w:rsidRPr="00D41226" w:rsidDel="00ED5E12">
                <w:rPr>
                  <w:rFonts w:asciiTheme="minorHAnsi" w:hAnsiTheme="minorHAnsi" w:cstheme="minorHAnsi"/>
                  <w:b/>
                  <w:color w:val="auto"/>
                  <w:sz w:val="19"/>
                  <w:szCs w:val="19"/>
                  <w:lang w:val="sk-SK"/>
                </w:rPr>
                <w:delText>možné považovať len výdavky</w:delText>
              </w:r>
              <w:r w:rsidR="00450EE2" w:rsidRPr="009B0208" w:rsidDel="00ED5E12">
                <w:rPr>
                  <w:rFonts w:asciiTheme="minorHAnsi" w:hAnsiTheme="minorHAnsi" w:cstheme="minorHAnsi"/>
                  <w:b/>
                  <w:color w:val="auto"/>
                  <w:sz w:val="19"/>
                  <w:szCs w:val="19"/>
                  <w:lang w:val="sk-SK"/>
                </w:rPr>
                <w:delText xml:space="preserve"> vynaložené na </w:delText>
              </w:r>
              <w:r w:rsidRPr="00D41226" w:rsidDel="00ED5E12">
                <w:rPr>
                  <w:rFonts w:asciiTheme="minorHAnsi" w:hAnsiTheme="minorHAnsi" w:cstheme="minorHAnsi"/>
                  <w:b/>
                  <w:color w:val="auto"/>
                  <w:sz w:val="19"/>
                  <w:szCs w:val="19"/>
                  <w:lang w:val="sk-SK"/>
                </w:rPr>
                <w:delText>verejn</w:delText>
              </w:r>
              <w:r w:rsidR="00450EE2" w:rsidRPr="009B0208" w:rsidDel="00ED5E12">
                <w:rPr>
                  <w:rFonts w:asciiTheme="minorHAnsi" w:hAnsiTheme="minorHAnsi" w:cstheme="minorHAnsi"/>
                  <w:b/>
                  <w:color w:val="auto"/>
                  <w:sz w:val="19"/>
                  <w:szCs w:val="19"/>
                  <w:lang w:val="sk-SK"/>
                </w:rPr>
                <w:delText>ý vodovod</w:delText>
              </w:r>
              <w:r w:rsidRPr="00D41226" w:rsidDel="00ED5E12">
                <w:rPr>
                  <w:rFonts w:asciiTheme="minorHAnsi" w:hAnsiTheme="minorHAnsi" w:cstheme="minorHAnsi"/>
                  <w:b/>
                  <w:color w:val="auto"/>
                  <w:sz w:val="19"/>
                  <w:szCs w:val="19"/>
                  <w:lang w:val="sk-SK"/>
                </w:rPr>
                <w:delText xml:space="preserve"> tak, ako je </w:delText>
              </w:r>
              <w:r w:rsidR="00450EE2" w:rsidRPr="009B0208" w:rsidDel="00ED5E12">
                <w:rPr>
                  <w:rFonts w:asciiTheme="minorHAnsi" w:hAnsiTheme="minorHAnsi" w:cstheme="minorHAnsi"/>
                  <w:b/>
                  <w:color w:val="auto"/>
                  <w:sz w:val="19"/>
                  <w:szCs w:val="19"/>
                  <w:lang w:val="sk-SK"/>
                </w:rPr>
                <w:delText>tento</w:delText>
              </w:r>
              <w:r w:rsidRPr="009B0208" w:rsidDel="00ED5E12">
                <w:rPr>
                  <w:rFonts w:asciiTheme="minorHAnsi" w:hAnsiTheme="minorHAnsi" w:cstheme="minorHAnsi"/>
                  <w:b/>
                  <w:color w:val="auto"/>
                  <w:sz w:val="19"/>
                  <w:szCs w:val="19"/>
                  <w:lang w:val="sk-SK"/>
                </w:rPr>
                <w:delText xml:space="preserve"> </w:delText>
              </w:r>
              <w:r w:rsidRPr="00D41226" w:rsidDel="00ED5E12">
                <w:rPr>
                  <w:rFonts w:asciiTheme="minorHAnsi" w:hAnsiTheme="minorHAnsi" w:cstheme="minorHAnsi"/>
                  <w:b/>
                  <w:color w:val="auto"/>
                  <w:sz w:val="19"/>
                  <w:szCs w:val="19"/>
                  <w:lang w:val="sk-SK"/>
                </w:rPr>
                <w:delText>definovaný v zákone č.</w:delText>
              </w:r>
              <w:r w:rsidR="00450EE2" w:rsidRPr="009B0208" w:rsidDel="00ED5E12">
                <w:rPr>
                  <w:rFonts w:asciiTheme="minorHAnsi" w:hAnsiTheme="minorHAnsi" w:cstheme="minorHAnsi"/>
                  <w:b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D41226" w:rsidDel="00ED5E12">
                <w:rPr>
                  <w:rFonts w:asciiTheme="minorHAnsi" w:hAnsiTheme="minorHAnsi" w:cstheme="minorHAnsi"/>
                  <w:b/>
                  <w:color w:val="auto"/>
                  <w:sz w:val="19"/>
                  <w:szCs w:val="19"/>
                  <w:lang w:val="sk-SK"/>
                </w:rPr>
                <w:delText>442/2002 Z. z. o verejných vodovodoch a verejných kanalizáciách a o zmene a</w:delText>
              </w:r>
              <w:r w:rsidR="00450EE2" w:rsidRPr="009B0208" w:rsidDel="00ED5E12">
                <w:rPr>
                  <w:rFonts w:asciiTheme="minorHAnsi" w:hAnsiTheme="minorHAnsi" w:cstheme="minorHAnsi"/>
                  <w:b/>
                  <w:color w:val="auto"/>
                  <w:sz w:val="19"/>
                  <w:szCs w:val="19"/>
                  <w:lang w:val="sk-SK"/>
                </w:rPr>
                <w:delText> </w:delText>
              </w:r>
              <w:r w:rsidRPr="00D41226" w:rsidDel="00ED5E12">
                <w:rPr>
                  <w:rFonts w:asciiTheme="minorHAnsi" w:hAnsiTheme="minorHAnsi" w:cstheme="minorHAnsi"/>
                  <w:b/>
                  <w:color w:val="auto"/>
                  <w:sz w:val="19"/>
                  <w:szCs w:val="19"/>
                  <w:lang w:val="sk-SK"/>
                </w:rPr>
                <w:delText>doplnení záko</w:delText>
              </w:r>
              <w:r w:rsidR="004B5802" w:rsidRPr="00D41226" w:rsidDel="00ED5E12">
                <w:rPr>
                  <w:rFonts w:asciiTheme="minorHAnsi" w:hAnsiTheme="minorHAnsi" w:cstheme="minorHAnsi"/>
                  <w:b/>
                  <w:color w:val="auto"/>
                  <w:sz w:val="19"/>
                  <w:szCs w:val="19"/>
                  <w:lang w:val="sk-SK"/>
                </w:rPr>
                <w:delText>na č. 276/2001 Z. z. o regulácii</w:delText>
              </w:r>
              <w:r w:rsidRPr="00D41226" w:rsidDel="00ED5E12">
                <w:rPr>
                  <w:rFonts w:asciiTheme="minorHAnsi" w:hAnsiTheme="minorHAnsi" w:cstheme="minorHAnsi"/>
                  <w:b/>
                  <w:color w:val="auto"/>
                  <w:sz w:val="19"/>
                  <w:szCs w:val="19"/>
                  <w:lang w:val="sk-SK"/>
                </w:rPr>
                <w:delText xml:space="preserve"> v sieťových odvetviach.</w:delText>
              </w:r>
            </w:del>
          </w:p>
          <w:p w14:paraId="030BACB5" w14:textId="1B717B76" w:rsidR="006E0BA1" w:rsidRPr="009B0208" w:rsidDel="00ED5E12" w:rsidRDefault="006E0BA1" w:rsidP="004B5802">
            <w:pPr>
              <w:pStyle w:val="Default"/>
              <w:widowControl w:val="0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871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6D9556" w14:textId="128F3803" w:rsidR="006E0BA1" w:rsidRPr="009B0208" w:rsidDel="00ED5E12" w:rsidRDefault="006E0BA1" w:rsidP="004B5802">
            <w:pPr>
              <w:pStyle w:val="Default"/>
              <w:widowControl w:val="0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872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873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V tejto súvislosti preto tiež platí:</w:delText>
              </w:r>
            </w:del>
          </w:p>
          <w:p w14:paraId="098F925B" w14:textId="1B6485E9" w:rsidR="006E0BA1" w:rsidRPr="009B0208" w:rsidDel="00ED5E12" w:rsidRDefault="006E0BA1" w:rsidP="004B5802">
            <w:pPr>
              <w:pStyle w:val="Default"/>
              <w:widowControl w:val="0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874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49F67E39" w14:textId="42BEB061" w:rsidR="006E0BA1" w:rsidRPr="009B0208" w:rsidDel="00ED5E12" w:rsidRDefault="004C49AD" w:rsidP="004C49AD">
            <w:pPr>
              <w:pStyle w:val="Default"/>
              <w:widowControl w:val="0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875" w:author="Autor"/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</w:pPr>
            <w:del w:id="876" w:author="Autor">
              <w:r w:rsidRPr="009B0208" w:rsidDel="00ED5E12">
                <w:rPr>
                  <w:rFonts w:asciiTheme="minorHAnsi" w:hAnsiTheme="minorHAnsi" w:cstheme="minorHAnsi"/>
                  <w:b/>
                  <w:color w:val="auto"/>
                  <w:sz w:val="19"/>
                  <w:szCs w:val="19"/>
                  <w:lang w:val="sk-SK"/>
                </w:rPr>
                <w:delText>Vodovodná prípojka sa nepovažuje za súčasť verejného vodovodu a preto nie sú výdavky na vodovodné prípojky oprávnené. Vodovodná prípojka je úsek potrubia spájajúci rozvádzaciu vetvu verejnej vodovodnej siete s vnútorným vodovodom nehnuteľnosti alebo objektu okrem meradla, ak je osadené.</w:delText>
              </w:r>
            </w:del>
          </w:p>
          <w:p w14:paraId="4DC0FF61" w14:textId="28814C1D" w:rsidR="006E0BA1" w:rsidRPr="009B0208" w:rsidDel="00ED5E12" w:rsidRDefault="006E0BA1" w:rsidP="004C49AD">
            <w:pPr>
              <w:pStyle w:val="Default"/>
              <w:widowControl w:val="0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877" w:author="Autor"/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</w:pPr>
          </w:p>
          <w:p w14:paraId="2CA26D58" w14:textId="16283970" w:rsidR="006E0BA1" w:rsidRPr="009B0208" w:rsidDel="00ED5E12" w:rsidRDefault="004C49AD" w:rsidP="004B5802">
            <w:pPr>
              <w:pStyle w:val="Default"/>
              <w:widowControl w:val="0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878" w:author="Autor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sk-SK"/>
              </w:rPr>
            </w:pPr>
            <w:del w:id="879" w:author="Autor">
              <w:r w:rsidRPr="009B0208" w:rsidDel="00ED5E12">
                <w:rPr>
                  <w:rFonts w:asciiTheme="minorHAnsi" w:hAnsiTheme="minorHAnsi" w:cstheme="minorHAnsi"/>
                  <w:b/>
                  <w:color w:val="auto"/>
                  <w:sz w:val="19"/>
                  <w:szCs w:val="19"/>
                  <w:lang w:val="sk-SK"/>
                </w:rPr>
                <w:delText>Pripojenie na rozvádzaciu vetvu je súčasťou verejného vodovodu.</w:delText>
              </w:r>
              <w:r w:rsidR="006E0BA1" w:rsidRPr="009B0208" w:rsidDel="00ED5E12">
                <w:rPr>
                  <w:rFonts w:asciiTheme="minorHAnsi" w:hAnsiTheme="minorHAnsi" w:cstheme="minorHAnsi"/>
                  <w:b/>
                  <w:color w:val="auto"/>
                  <w:sz w:val="19"/>
                  <w:szCs w:val="19"/>
                  <w:lang w:val="sk-SK"/>
                </w:rPr>
                <w:delText xml:space="preserve"> Vybudovanie pripojenia na verejný vodovod je oprávneným výdavkom. </w:delText>
              </w:r>
              <w:r w:rsidR="006E0BA1" w:rsidRPr="009B0208" w:rsidDel="00ED5E12">
                <w:rPr>
                  <w:rFonts w:asciiTheme="minorHAnsi" w:hAnsiTheme="minorHAnsi" w:cstheme="minorHAnsi"/>
                  <w:b/>
                  <w:color w:val="auto"/>
                  <w:sz w:val="19"/>
                  <w:szCs w:val="19"/>
                </w:rPr>
                <w:delText xml:space="preserve">Pripojenie sa spravidla realizuje </w:delText>
              </w:r>
              <w:r w:rsidR="006E0BA1" w:rsidRPr="009B0208" w:rsidDel="00ED5E12">
                <w:rPr>
                  <w:rFonts w:asciiTheme="minorHAnsi" w:hAnsiTheme="minorHAnsi" w:cstheme="minorHAnsi"/>
                  <w:b/>
                  <w:color w:val="auto"/>
                  <w:sz w:val="19"/>
                  <w:szCs w:val="19"/>
                  <w:lang w:val="sk-SK"/>
                </w:rPr>
                <w:delText>navŕtavacím</w:delText>
              </w:r>
              <w:r w:rsidR="006E0BA1" w:rsidRPr="009B0208" w:rsidDel="00ED5E12">
                <w:rPr>
                  <w:rFonts w:asciiTheme="minorHAnsi" w:hAnsiTheme="minorHAnsi" w:cstheme="minorHAnsi"/>
                  <w:b/>
                  <w:color w:val="auto"/>
                  <w:sz w:val="19"/>
                  <w:szCs w:val="19"/>
                </w:rPr>
                <w:delText xml:space="preserve"> pásom s uzáverom.</w:delText>
              </w:r>
            </w:del>
          </w:p>
        </w:tc>
      </w:tr>
      <w:tr w:rsidR="00856D01" w:rsidRPr="009B0208" w:rsidDel="00ED5E12" w14:paraId="1C188EE9" w14:textId="10AD9170" w:rsidTr="00F22F0E">
        <w:trPr>
          <w:trHeight w:val="417"/>
          <w:del w:id="880" w:author="Autor"/>
          <w:trPrChange w:id="881" w:author="Autor">
            <w:trPr>
              <w:trHeight w:val="41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882" w:author="Autor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1A08F019" w14:textId="5F0A9058" w:rsidR="00856D01" w:rsidRPr="009B0208" w:rsidDel="00ED5E12" w:rsidRDefault="00856D01" w:rsidP="00437D96">
            <w:pPr>
              <w:pStyle w:val="Default"/>
              <w:widowControl w:val="0"/>
              <w:rPr>
                <w:del w:id="883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884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022 – Samostatné hnuteľné veci a súbory hnuteľných vo výške obstarávacej ceny</w:delText>
              </w:r>
            </w:del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885" w:author="Autor">
              <w:tcPr>
                <w:tcW w:w="8386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63EFAFBE" w14:textId="2EFF0FF0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886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887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nákup prevádzkových/špeciálnych strojov, prístrojov, zariadení, techniky a náradia vrátane prvého zaškolenia obsluhy, ak verejné obstarávanie tovarov (technologického a strojného zariadenia) je mimo stavebných prác </w:delText>
              </w:r>
            </w:del>
          </w:p>
          <w:p w14:paraId="7D3602DB" w14:textId="7A25A165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888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889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nákup technológií alebo časti technológií tvoriacich navzájom funkčný celok</w:delText>
              </w:r>
            </w:del>
          </w:p>
        </w:tc>
      </w:tr>
      <w:tr w:rsidR="00856D01" w:rsidRPr="009B0208" w:rsidDel="00ED5E12" w14:paraId="2C298399" w14:textId="04A52C20" w:rsidTr="00F22F0E">
        <w:trPr>
          <w:trHeight w:val="417"/>
          <w:del w:id="890" w:author="Autor"/>
          <w:trPrChange w:id="891" w:author="Autor">
            <w:trPr>
              <w:trHeight w:val="41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892" w:author="Autor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752F4427" w14:textId="3EFE1385" w:rsidR="00856D01" w:rsidRPr="009B0208" w:rsidDel="00ED5E12" w:rsidRDefault="00856D01" w:rsidP="00437D96">
            <w:pPr>
              <w:pStyle w:val="Default"/>
              <w:widowControl w:val="0"/>
              <w:rPr>
                <w:del w:id="893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894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029  Ostatný dlhodobý hmotný  majetok vo výške obstarávacej ceny</w:delText>
              </w:r>
            </w:del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895" w:author="Autor">
              <w:tcPr>
                <w:tcW w:w="8386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31567F42" w14:textId="07E4FD97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896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897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nákup prevádzkových/špeciálnych strojov, prístrojov, zariadení, techniky a náradia vrátane prvého zaškolenia obsluhy, ak verejné obstarávanie tovarov (technologického a strojného zariadenia) je mimo stavebných prác </w:delText>
              </w:r>
            </w:del>
          </w:p>
          <w:p w14:paraId="5E5CE0D0" w14:textId="589FC714" w:rsidR="00856D01" w:rsidRPr="009B0208" w:rsidDel="00ED5E1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898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899" w:author="Autor">
              <w:r w:rsidRPr="009B0208" w:rsidDel="00ED5E1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nákup technológií alebo časti technológií tvoriacich navzájom funkčný celok</w:delText>
              </w:r>
            </w:del>
          </w:p>
        </w:tc>
      </w:tr>
    </w:tbl>
    <w:p w14:paraId="4FAA5DF9" w14:textId="75B9175F" w:rsidR="00856D01" w:rsidRPr="009B0208" w:rsidDel="00ED5E12" w:rsidRDefault="00856D01" w:rsidP="009767C4">
      <w:pPr>
        <w:rPr>
          <w:del w:id="900" w:author="Autor"/>
          <w:rFonts w:asciiTheme="minorHAnsi" w:hAnsiTheme="minorHAnsi" w:cstheme="minorHAnsi"/>
          <w:b/>
          <w:sz w:val="24"/>
        </w:rPr>
        <w:pPrChange w:id="901" w:author="Autor">
          <w:pPr/>
        </w:pPrChange>
      </w:pPr>
      <w:del w:id="902" w:author="Autor">
        <w:r w:rsidRPr="009B0208" w:rsidDel="00ED5E12">
          <w:rPr>
            <w:rFonts w:asciiTheme="minorHAnsi" w:hAnsiTheme="minorHAnsi" w:cstheme="minorHAnsi"/>
            <w:b/>
            <w:sz w:val="24"/>
          </w:rPr>
          <w:br w:type="page"/>
        </w:r>
      </w:del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  <w:tblPrChange w:id="903" w:author="Autor">
          <w:tblPr>
            <w:tblStyle w:val="Deloittetable21"/>
            <w:tblW w:w="14308" w:type="dxa"/>
            <w:tblInd w:w="-398" w:type="dxa"/>
            <w:tbl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638"/>
        <w:gridCol w:w="9072"/>
        <w:tblGridChange w:id="904">
          <w:tblGrid>
            <w:gridCol w:w="5922"/>
            <w:gridCol w:w="8386"/>
          </w:tblGrid>
        </w:tblGridChange>
      </w:tblGrid>
      <w:tr w:rsidR="00856D01" w:rsidRPr="009B0208" w:rsidDel="00ED5E12" w14:paraId="233BF054" w14:textId="18DD0CDD" w:rsidTr="00506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  <w:del w:id="905" w:author="Autor"/>
          <w:trPrChange w:id="906" w:author="Autor">
            <w:trPr>
              <w:trHeight w:val="241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907" w:author="Autor">
              <w:tcPr>
                <w:tcW w:w="14308" w:type="dxa"/>
                <w:gridSpan w:val="2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55E3E7AE" w14:textId="3AC7AA4D" w:rsidR="00856D01" w:rsidRPr="009B0208" w:rsidDel="00ED5E12" w:rsidRDefault="00856D01" w:rsidP="009767C4">
            <w:pPr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del w:id="908" w:author="Autor"/>
                <w:rFonts w:asciiTheme="minorHAnsi" w:hAnsiTheme="minorHAnsi" w:cstheme="minorHAnsi"/>
                <w:color w:val="FFFFFF" w:themeColor="background1"/>
                <w:lang w:val="sk-SK"/>
              </w:rPr>
              <w:pPrChange w:id="909" w:author="Autor">
                <w:pPr>
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910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Špecifický cieľ 5.1.2 - Zlepšenie udržateľných vzťahov medzi vidieckymi rozvojovými centrami a ich zázemím vo verejných službách a vo verejných infraštruktúrach</w:delText>
              </w:r>
            </w:del>
          </w:p>
        </w:tc>
      </w:tr>
      <w:tr w:rsidR="00856D01" w:rsidRPr="009B0208" w:rsidDel="00ED5E12" w14:paraId="3223CCA8" w14:textId="69DEB7B5" w:rsidTr="00506ED7">
        <w:trPr>
          <w:trHeight w:val="232"/>
          <w:del w:id="911" w:author="Autor"/>
          <w:trPrChange w:id="912" w:author="Autor">
            <w:trPr>
              <w:trHeight w:val="23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913" w:author="Autor">
              <w:tcPr>
                <w:tcW w:w="14308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4D7F927E" w14:textId="38352524" w:rsidR="00856D01" w:rsidRPr="009B0208" w:rsidDel="00ED5E12" w:rsidRDefault="00856D01" w:rsidP="009767C4">
            <w:pPr>
              <w:rPr>
                <w:del w:id="914" w:author="Autor"/>
                <w:rFonts w:asciiTheme="minorHAnsi" w:hAnsiTheme="minorHAnsi" w:cstheme="minorHAnsi"/>
                <w:color w:val="FFFFFF" w:themeColor="background1"/>
                <w:lang w:val="sk-SK"/>
              </w:rPr>
              <w:pPrChange w:id="915" w:author="Autor">
                <w:pPr/>
              </w:pPrChange>
            </w:pPr>
            <w:del w:id="916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Rozvoj základnej infraštruktúry v oblastiach:</w:delText>
              </w:r>
            </w:del>
          </w:p>
        </w:tc>
      </w:tr>
      <w:tr w:rsidR="00856D01" w:rsidRPr="009B0208" w:rsidDel="00ED5E12" w14:paraId="1BCD7FDE" w14:textId="3AA7D847" w:rsidTr="00506ED7">
        <w:trPr>
          <w:trHeight w:val="253"/>
          <w:del w:id="917" w:author="Autor"/>
          <w:trPrChange w:id="918" w:author="Autor">
            <w:trPr>
              <w:trHeight w:val="25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919" w:author="Autor">
              <w:tcPr>
                <w:tcW w:w="14308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226F1D8D" w14:textId="017D3005" w:rsidR="00856D01" w:rsidRPr="009B0208" w:rsidDel="00ED5E12" w:rsidRDefault="00856D01" w:rsidP="009767C4">
            <w:pPr>
              <w:rPr>
                <w:del w:id="920" w:author="Autor"/>
                <w:rFonts w:asciiTheme="minorHAnsi" w:hAnsiTheme="minorHAnsi" w:cstheme="minorHAnsi"/>
                <w:color w:val="FFFFFF" w:themeColor="background1"/>
                <w:lang w:val="sk-SK"/>
              </w:rPr>
              <w:pPrChange w:id="921" w:author="Autor">
                <w:pPr/>
              </w:pPrChange>
            </w:pPr>
            <w:del w:id="922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F2. Verejná kanalizácia</w:delText>
              </w:r>
            </w:del>
          </w:p>
        </w:tc>
      </w:tr>
      <w:tr w:rsidR="00856D01" w:rsidRPr="009B0208" w:rsidDel="00ED5E12" w14:paraId="1A107319" w14:textId="2589E218" w:rsidTr="00506ED7">
        <w:trPr>
          <w:trHeight w:val="354"/>
          <w:del w:id="923" w:author="Autor"/>
          <w:trPrChange w:id="924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925" w:author="Autor">
              <w:tcPr>
                <w:tcW w:w="14308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35AF32BA" w14:textId="0FFA9F4D" w:rsidR="00856D01" w:rsidRPr="009B0208" w:rsidDel="00ED5E12" w:rsidRDefault="00856D01" w:rsidP="009767C4">
            <w:pPr>
              <w:rPr>
                <w:del w:id="926" w:author="Autor"/>
                <w:rFonts w:asciiTheme="minorHAnsi" w:hAnsiTheme="minorHAnsi" w:cstheme="minorHAnsi"/>
                <w:color w:val="FFFFFF" w:themeColor="background1"/>
                <w:lang w:val="sk-SK"/>
              </w:rPr>
              <w:pPrChange w:id="927" w:author="Autor">
                <w:pPr/>
              </w:pPrChange>
            </w:pPr>
            <w:del w:id="928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Popis oprávnenej aktivity:</w:delText>
              </w:r>
            </w:del>
          </w:p>
          <w:p w14:paraId="1D39E390" w14:textId="4071A9F5" w:rsidR="00856D01" w:rsidRPr="009B0208" w:rsidDel="00ED5E12" w:rsidRDefault="00856D01" w:rsidP="009767C4">
            <w:pPr>
              <w:rPr>
                <w:del w:id="929" w:author="Autor"/>
                <w:rFonts w:asciiTheme="minorHAnsi" w:hAnsiTheme="minorHAnsi" w:cstheme="minorHAnsi"/>
                <w:color w:val="FFFFFF" w:themeColor="background1"/>
                <w:lang w:val="sk-SK"/>
              </w:rPr>
              <w:pPrChange w:id="930" w:author="Autor">
                <w:pPr/>
              </w:pPrChange>
            </w:pPr>
            <w:del w:id="931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• rekonštrukcia stokovej siete, objektov a zariadení verejnej kanalizácie v aglomeráciách do 2 000 EO,</w:delText>
              </w:r>
            </w:del>
          </w:p>
          <w:p w14:paraId="50DBC48F" w14:textId="4C77A88C" w:rsidR="00856D01" w:rsidRPr="009B0208" w:rsidDel="00ED5E12" w:rsidRDefault="00856D01" w:rsidP="009767C4">
            <w:pPr>
              <w:rPr>
                <w:del w:id="932" w:author="Autor"/>
                <w:rFonts w:asciiTheme="minorHAnsi" w:hAnsiTheme="minorHAnsi" w:cstheme="minorHAnsi"/>
                <w:color w:val="FFFFFF" w:themeColor="background1"/>
                <w:lang w:val="sk-SK"/>
              </w:rPr>
              <w:pPrChange w:id="933" w:author="Autor">
                <w:pPr/>
              </w:pPrChange>
            </w:pPr>
            <w:del w:id="934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• budovanie a rekonštrukcia verejných kanalizácií a budovanie a rekonštrukcia čistiarní odpadových vôd v aglomeráciách do 2 000 EO.</w:delText>
              </w:r>
            </w:del>
          </w:p>
        </w:tc>
      </w:tr>
      <w:tr w:rsidR="00856D01" w:rsidRPr="009B0208" w:rsidDel="00ED5E12" w14:paraId="4DF7E528" w14:textId="7F49F1B1" w:rsidTr="00506ED7">
        <w:trPr>
          <w:trHeight w:val="354"/>
          <w:del w:id="935" w:author="Autor"/>
          <w:trPrChange w:id="936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937" w:author="Autor">
              <w:tcPr>
                <w:tcW w:w="14308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041C550F" w14:textId="435DC48B" w:rsidR="00856D01" w:rsidRPr="009B0208" w:rsidDel="00ED5E12" w:rsidRDefault="00856D01" w:rsidP="009767C4">
            <w:pPr>
              <w:rPr>
                <w:del w:id="938" w:author="Autor"/>
                <w:rFonts w:asciiTheme="minorHAnsi" w:hAnsiTheme="minorHAnsi" w:cstheme="minorHAnsi"/>
                <w:color w:val="FFFFFF" w:themeColor="background1"/>
                <w:lang w:val="sk-SK"/>
              </w:rPr>
              <w:pPrChange w:id="939" w:author="Autor">
                <w:pPr/>
              </w:pPrChange>
            </w:pPr>
            <w:del w:id="940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Oprávnené výdavky</w:delText>
              </w:r>
            </w:del>
          </w:p>
        </w:tc>
      </w:tr>
      <w:tr w:rsidR="00856D01" w:rsidRPr="009B0208" w:rsidDel="00ED5E12" w14:paraId="387C95DE" w14:textId="209D8AA6" w:rsidTr="00F22F0E">
        <w:trPr>
          <w:trHeight w:val="216"/>
          <w:del w:id="941" w:author="Autor"/>
          <w:trPrChange w:id="942" w:author="Autor">
            <w:trPr>
              <w:trHeight w:val="216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  <w:tcPrChange w:id="943" w:author="Autor">
              <w:tcPr>
                <w:tcW w:w="5922" w:type="dxa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E7E6E6" w:themeColor="background2"/>
                </w:tcBorders>
                <w:shd w:val="clear" w:color="auto" w:fill="4F81BD"/>
              </w:tcPr>
            </w:tcPrChange>
          </w:tcPr>
          <w:p w14:paraId="3A1F1F06" w14:textId="2D7D8C0F" w:rsidR="00856D01" w:rsidRPr="009B0208" w:rsidDel="00ED5E12" w:rsidRDefault="00856D01" w:rsidP="009767C4">
            <w:pPr>
              <w:rPr>
                <w:del w:id="944" w:author="Autor"/>
                <w:rFonts w:asciiTheme="minorHAnsi" w:hAnsiTheme="minorHAnsi" w:cstheme="minorHAnsi"/>
                <w:color w:val="FFFFFF" w:themeColor="background1"/>
                <w:lang w:val="sk-SK"/>
              </w:rPr>
              <w:pPrChange w:id="945" w:author="Autor">
                <w:pPr/>
              </w:pPrChange>
            </w:pPr>
            <w:del w:id="946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Skupina oprávnených výdavkov</w:delText>
              </w:r>
            </w:del>
          </w:p>
        </w:tc>
        <w:tc>
          <w:tcPr>
            <w:tcW w:w="907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  <w:tcPrChange w:id="947" w:author="Autor">
              <w:tcPr>
                <w:tcW w:w="8386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56F60DCF" w14:textId="08899172" w:rsidR="00856D01" w:rsidRPr="009B0208" w:rsidDel="00ED5E12" w:rsidRDefault="00856D01" w:rsidP="00976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948" w:author="Autor"/>
                <w:rFonts w:asciiTheme="minorHAnsi" w:hAnsiTheme="minorHAnsi" w:cstheme="minorHAnsi"/>
                <w:color w:val="FFFFFF" w:themeColor="background1"/>
                <w:lang w:val="sk-SK"/>
              </w:rPr>
              <w:pPrChange w:id="949" w:author="Autor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950" w:author="Autor">
              <w:r w:rsidRPr="009B0208" w:rsidDel="00ED5E1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Vecný popis výdavku</w:delText>
              </w:r>
            </w:del>
          </w:p>
        </w:tc>
      </w:tr>
      <w:tr w:rsidR="00856D01" w:rsidRPr="009B0208" w:rsidDel="00ED5E12" w14:paraId="357479A7" w14:textId="57EC0639" w:rsidTr="00F22F0E">
        <w:trPr>
          <w:trHeight w:val="354"/>
          <w:del w:id="951" w:author="Autor"/>
          <w:trPrChange w:id="952" w:author="Autor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953" w:author="Autor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1E8E2D0F" w14:textId="6CCC049A" w:rsidR="00856D01" w:rsidRPr="009B0208" w:rsidDel="00ED5E12" w:rsidRDefault="00856D01" w:rsidP="009767C4">
            <w:pPr>
              <w:rPr>
                <w:del w:id="954" w:author="Autor"/>
                <w:rFonts w:asciiTheme="minorHAnsi" w:hAnsiTheme="minorHAnsi" w:cstheme="minorHAnsi"/>
                <w:szCs w:val="19"/>
                <w:lang w:val="sk-SK"/>
              </w:rPr>
              <w:pPrChange w:id="955" w:author="Autor">
                <w:pPr>
                  <w:pStyle w:val="Default"/>
                  <w:widowControl w:val="0"/>
                </w:pPr>
              </w:pPrChange>
            </w:pPr>
            <w:del w:id="956" w:author="Autor">
              <w:r w:rsidRPr="009B0208" w:rsidDel="00ED5E12">
                <w:rPr>
                  <w:rFonts w:asciiTheme="minorHAnsi" w:hAnsiTheme="minorHAnsi" w:cstheme="minorHAnsi"/>
                  <w:szCs w:val="19"/>
                  <w:lang w:val="sk-SK"/>
                </w:rPr>
                <w:delText>021 - Stavebné práce vo výške obstarávacej ceny</w:delText>
              </w:r>
            </w:del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957" w:author="Autor">
              <w:tcPr>
                <w:tcW w:w="8386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4F634FE5" w14:textId="55D95320" w:rsidR="00856D01" w:rsidRPr="009B0208" w:rsidDel="00ED5E12" w:rsidRDefault="00856D01" w:rsidP="00976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958" w:author="Autor"/>
                <w:rFonts w:asciiTheme="minorHAnsi" w:hAnsiTheme="minorHAnsi" w:cstheme="minorHAnsi"/>
                <w:szCs w:val="19"/>
                <w:lang w:val="sk-SK"/>
              </w:rPr>
              <w:pPrChange w:id="959" w:author="Autor">
                <w:pPr>
                  <w:pStyle w:val="Default"/>
                  <w:widowControl w:val="0"/>
                  <w:numPr>
                    <w:numId w:val="5"/>
                  </w:numPr>
                  <w:ind w:left="720" w:hanging="36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960" w:author="Autor">
              <w:r w:rsidRPr="009B0208" w:rsidDel="00ED5E12">
                <w:rPr>
                  <w:rFonts w:asciiTheme="minorHAnsi" w:hAnsiTheme="minorHAnsi" w:cstheme="minorHAnsi"/>
                  <w:szCs w:val="19"/>
                  <w:lang w:val="sk-SK"/>
                </w:rPr>
                <w:delText>Rekonštrukcia stokovej siete:</w:delText>
              </w:r>
            </w:del>
          </w:p>
          <w:p w14:paraId="2FFCEDEB" w14:textId="4F7EA103" w:rsidR="00856D01" w:rsidRPr="009B0208" w:rsidDel="00ED5E12" w:rsidRDefault="00856D01" w:rsidP="00976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961" w:author="Autor"/>
                <w:rFonts w:asciiTheme="minorHAnsi" w:hAnsiTheme="minorHAnsi" w:cstheme="minorHAnsi"/>
                <w:szCs w:val="19"/>
                <w:lang w:val="sk-SK"/>
              </w:rPr>
              <w:pPrChange w:id="962" w:author="Autor">
                <w:pPr>
                  <w:pStyle w:val="Default"/>
                  <w:widowControl w:val="0"/>
                  <w:numPr>
                    <w:numId w:val="7"/>
                  </w:numPr>
                  <w:ind w:left="1041" w:hanging="283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963" w:author="Autor">
              <w:r w:rsidRPr="009B0208" w:rsidDel="00ED5E12">
                <w:rPr>
                  <w:rFonts w:asciiTheme="minorHAnsi" w:hAnsiTheme="minorHAnsi" w:cstheme="minorHAnsi"/>
                  <w:szCs w:val="19"/>
                  <w:lang w:val="sk-SK"/>
                </w:rPr>
                <w:delText>rekonštrukcia stokovej siete, objektov a zariadení verejnej kanalizácie,</w:delText>
              </w:r>
            </w:del>
          </w:p>
          <w:p w14:paraId="46E7E80C" w14:textId="15242036" w:rsidR="00455F27" w:rsidRPr="009B0208" w:rsidDel="00ED5E12" w:rsidRDefault="00856D01" w:rsidP="00976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964" w:author="Autor"/>
                <w:rFonts w:asciiTheme="minorHAnsi" w:hAnsiTheme="minorHAnsi" w:cstheme="minorHAnsi"/>
                <w:szCs w:val="19"/>
                <w:lang w:val="sk-SK"/>
              </w:rPr>
              <w:pPrChange w:id="965" w:author="Autor">
                <w:pPr>
                  <w:pStyle w:val="Default"/>
                  <w:widowControl w:val="0"/>
                  <w:numPr>
                    <w:numId w:val="7"/>
                  </w:numPr>
                  <w:ind w:left="1041" w:hanging="283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966" w:author="Autor">
              <w:r w:rsidRPr="009B0208" w:rsidDel="00ED5E12">
                <w:rPr>
                  <w:rFonts w:asciiTheme="minorHAnsi" w:hAnsiTheme="minorHAnsi" w:cstheme="minorHAnsi"/>
                  <w:szCs w:val="19"/>
                  <w:lang w:val="sk-SK"/>
                </w:rPr>
                <w:delText>rekonštrukcia čistiarní odpadových vôd</w:delText>
              </w:r>
              <w:r w:rsidR="00455F27" w:rsidRPr="009B0208" w:rsidDel="00ED5E12">
                <w:rPr>
                  <w:rFonts w:asciiTheme="minorHAnsi" w:hAnsiTheme="minorHAnsi" w:cstheme="minorHAnsi"/>
                  <w:szCs w:val="19"/>
                  <w:lang w:val="sk-SK"/>
                </w:rPr>
                <w:delText>,</w:delText>
              </w:r>
            </w:del>
          </w:p>
          <w:p w14:paraId="559279FA" w14:textId="2DF3BB6D" w:rsidR="00856D01" w:rsidRPr="009B0208" w:rsidDel="00ED5E12" w:rsidRDefault="00856D01" w:rsidP="00976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967" w:author="Autor"/>
                <w:rFonts w:asciiTheme="minorHAnsi" w:hAnsiTheme="minorHAnsi" w:cstheme="minorHAnsi"/>
                <w:szCs w:val="19"/>
                <w:lang w:val="sk-SK"/>
              </w:rPr>
              <w:pPrChange w:id="968" w:author="Autor">
                <w:pPr>
                  <w:pStyle w:val="Default"/>
                  <w:widowControl w:val="0"/>
                  <w:numPr>
                    <w:numId w:val="5"/>
                  </w:numPr>
                  <w:ind w:left="720" w:hanging="36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969" w:author="Autor">
              <w:r w:rsidRPr="009B0208" w:rsidDel="00ED5E12">
                <w:rPr>
                  <w:rFonts w:asciiTheme="minorHAnsi" w:hAnsiTheme="minorHAnsi" w:cstheme="minorHAnsi"/>
                  <w:szCs w:val="19"/>
                  <w:lang w:val="sk-SK"/>
                </w:rPr>
                <w:delText>Budovanie stokovej siete:</w:delText>
              </w:r>
            </w:del>
          </w:p>
          <w:p w14:paraId="6F5E3CBE" w14:textId="5097E8F8" w:rsidR="00856D01" w:rsidRPr="009B0208" w:rsidDel="00ED5E12" w:rsidRDefault="00856D01" w:rsidP="00976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970" w:author="Autor"/>
                <w:rFonts w:asciiTheme="minorHAnsi" w:hAnsiTheme="minorHAnsi" w:cstheme="minorHAnsi"/>
                <w:szCs w:val="19"/>
                <w:lang w:val="sk-SK"/>
              </w:rPr>
              <w:pPrChange w:id="971" w:author="Autor">
                <w:pPr>
                  <w:pStyle w:val="Default"/>
                  <w:widowControl w:val="0"/>
                  <w:numPr>
                    <w:numId w:val="7"/>
                  </w:numPr>
                  <w:ind w:left="1041" w:hanging="283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972" w:author="Autor">
              <w:r w:rsidRPr="009B0208" w:rsidDel="00ED5E12">
                <w:rPr>
                  <w:rFonts w:asciiTheme="minorHAnsi" w:hAnsiTheme="minorHAnsi" w:cstheme="minorHAnsi"/>
                  <w:szCs w:val="19"/>
                  <w:lang w:val="sk-SK"/>
                </w:rPr>
                <w:delText>budovanie verejnej kanalizácie, objektov a zariadení verejnej kanalizácie,</w:delText>
              </w:r>
            </w:del>
          </w:p>
          <w:p w14:paraId="0D4D2576" w14:textId="6CBCF41E" w:rsidR="00856D01" w:rsidRPr="009B0208" w:rsidDel="00ED5E12" w:rsidRDefault="00856D01" w:rsidP="00976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973" w:author="Autor"/>
                <w:rFonts w:asciiTheme="minorHAnsi" w:hAnsiTheme="minorHAnsi" w:cstheme="minorHAnsi"/>
                <w:szCs w:val="19"/>
                <w:lang w:val="sk-SK"/>
              </w:rPr>
              <w:pPrChange w:id="974" w:author="Autor">
                <w:pPr>
                  <w:pStyle w:val="Default"/>
                  <w:widowControl w:val="0"/>
                  <w:numPr>
                    <w:numId w:val="7"/>
                  </w:numPr>
                  <w:ind w:left="1041" w:hanging="283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975" w:author="Autor">
              <w:r w:rsidRPr="009B0208" w:rsidDel="00ED5E12">
                <w:rPr>
                  <w:rFonts w:asciiTheme="minorHAnsi" w:hAnsiTheme="minorHAnsi" w:cstheme="minorHAnsi"/>
                  <w:szCs w:val="19"/>
                  <w:lang w:val="sk-SK"/>
                </w:rPr>
                <w:delText>budovanie čistiarní odpadových vôd,</w:delText>
              </w:r>
            </w:del>
          </w:p>
          <w:p w14:paraId="63A2CAA6" w14:textId="72AC11E2" w:rsidR="00856D01" w:rsidRPr="009B0208" w:rsidDel="00ED5E12" w:rsidRDefault="00856D01" w:rsidP="00976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976" w:author="Autor"/>
                <w:rFonts w:asciiTheme="minorHAnsi" w:hAnsiTheme="minorHAnsi" w:cstheme="minorHAnsi"/>
                <w:szCs w:val="19"/>
                <w:lang w:val="sk-SK"/>
              </w:rPr>
              <w:pPrChange w:id="977" w:author="Autor">
                <w:pPr>
                  <w:pStyle w:val="Default"/>
                  <w:widowControl w:val="0"/>
                  <w:numPr>
                    <w:numId w:val="5"/>
                  </w:numPr>
                  <w:ind w:left="720" w:hanging="36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978" w:author="Autor">
              <w:r w:rsidRPr="009B0208" w:rsidDel="00ED5E12">
                <w:rPr>
                  <w:rFonts w:asciiTheme="minorHAnsi" w:hAnsiTheme="minorHAnsi" w:cstheme="minorHAnsi"/>
                  <w:szCs w:val="19"/>
                  <w:lang w:val="sk-SK"/>
                </w:rPr>
                <w:delText>Ďalšie súvisiace výdavky:</w:delText>
              </w:r>
            </w:del>
          </w:p>
          <w:p w14:paraId="139C3905" w14:textId="2FAE2D30" w:rsidR="00856D01" w:rsidRPr="009B0208" w:rsidDel="00ED5E12" w:rsidRDefault="00856D01" w:rsidP="00976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979" w:author="Autor"/>
                <w:rFonts w:asciiTheme="minorHAnsi" w:hAnsiTheme="minorHAnsi" w:cstheme="minorHAnsi"/>
                <w:szCs w:val="19"/>
                <w:lang w:val="sk-SK"/>
              </w:rPr>
              <w:pPrChange w:id="980" w:author="Autor">
                <w:pPr>
                  <w:pStyle w:val="Default"/>
                  <w:widowControl w:val="0"/>
                  <w:numPr>
                    <w:numId w:val="7"/>
                  </w:numPr>
                  <w:ind w:left="1041" w:hanging="283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981" w:author="Autor">
              <w:r w:rsidRPr="009B0208" w:rsidDel="00ED5E12">
                <w:rPr>
                  <w:rFonts w:asciiTheme="minorHAnsi" w:hAnsiTheme="minorHAnsi" w:cstheme="minorHAnsi"/>
                  <w:szCs w:val="19"/>
                  <w:lang w:val="sk-SK"/>
                </w:rPr>
                <w:delText>demolácia a následná úprava verejnej komunikácie realizovaná v nevyhnutnom rozsahu v priamej väzbe na projekt;</w:delText>
              </w:r>
            </w:del>
          </w:p>
          <w:p w14:paraId="45946283" w14:textId="48084B07" w:rsidR="00455F27" w:rsidRPr="009B0208" w:rsidDel="00ED5E12" w:rsidRDefault="00455F27" w:rsidP="00976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982" w:author="Autor"/>
                <w:rFonts w:asciiTheme="minorHAnsi" w:hAnsiTheme="minorHAnsi" w:cstheme="minorHAnsi"/>
                <w:szCs w:val="19"/>
                <w:lang w:val="sk-SK"/>
              </w:rPr>
              <w:pPrChange w:id="983" w:author="Autor">
                <w:pPr>
                  <w:pStyle w:val="Default"/>
                  <w:widowControl w:val="0"/>
                  <w:ind w:left="758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  <w:p w14:paraId="1436C655" w14:textId="27D35ED1" w:rsidR="006E0BA1" w:rsidRPr="009B0208" w:rsidDel="00ED5E12" w:rsidRDefault="006E0BA1" w:rsidP="00976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984" w:author="Autor"/>
                <w:rFonts w:asciiTheme="minorHAnsi" w:hAnsiTheme="minorHAnsi" w:cstheme="minorHAnsi"/>
                <w:b/>
                <w:szCs w:val="19"/>
                <w:lang w:val="sk-SK"/>
              </w:rPr>
              <w:pPrChange w:id="985" w:author="Autor">
                <w:pPr>
                  <w:pStyle w:val="Default"/>
                  <w:widowControl w:val="0"/>
                  <w:ind w:left="758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986" w:author="Autor">
              <w:r w:rsidRPr="009B0208" w:rsidDel="00ED5E12">
                <w:rPr>
                  <w:rFonts w:asciiTheme="minorHAnsi" w:hAnsiTheme="minorHAnsi" w:cstheme="minorHAnsi"/>
                  <w:b/>
                  <w:szCs w:val="19"/>
                  <w:lang w:val="sk-SK"/>
                </w:rPr>
                <w:delText xml:space="preserve">Za oprávnené výdavky súvisiace s rekonštrukciou/budovaním verejnej kanalizácie je možné považovať len výdavky </w:delText>
              </w:r>
              <w:r w:rsidR="00050852" w:rsidRPr="009B0208" w:rsidDel="00ED5E12">
                <w:rPr>
                  <w:rFonts w:asciiTheme="minorHAnsi" w:hAnsiTheme="minorHAnsi" w:cstheme="minorHAnsi"/>
                  <w:b/>
                  <w:szCs w:val="19"/>
                  <w:lang w:val="sk-SK"/>
                </w:rPr>
                <w:delText xml:space="preserve">vynaložené na </w:delText>
              </w:r>
              <w:r w:rsidRPr="009B0208" w:rsidDel="00ED5E12">
                <w:rPr>
                  <w:rFonts w:asciiTheme="minorHAnsi" w:hAnsiTheme="minorHAnsi" w:cstheme="minorHAnsi"/>
                  <w:b/>
                  <w:szCs w:val="19"/>
                  <w:lang w:val="sk-SK"/>
                </w:rPr>
                <w:delText>verejn</w:delText>
              </w:r>
              <w:r w:rsidR="00050852" w:rsidRPr="009B0208" w:rsidDel="00ED5E12">
                <w:rPr>
                  <w:rFonts w:asciiTheme="minorHAnsi" w:hAnsiTheme="minorHAnsi" w:cstheme="minorHAnsi"/>
                  <w:b/>
                  <w:szCs w:val="19"/>
                  <w:lang w:val="sk-SK"/>
                </w:rPr>
                <w:delText>ú</w:delText>
              </w:r>
              <w:r w:rsidRPr="009B0208" w:rsidDel="00ED5E12">
                <w:rPr>
                  <w:rFonts w:asciiTheme="minorHAnsi" w:hAnsiTheme="minorHAnsi" w:cstheme="minorHAnsi"/>
                  <w:b/>
                  <w:szCs w:val="19"/>
                  <w:lang w:val="sk-SK"/>
                </w:rPr>
                <w:delText xml:space="preserve"> kanalizáci</w:delText>
              </w:r>
              <w:r w:rsidR="00050852" w:rsidRPr="009B0208" w:rsidDel="00ED5E12">
                <w:rPr>
                  <w:rFonts w:asciiTheme="minorHAnsi" w:hAnsiTheme="minorHAnsi" w:cstheme="minorHAnsi"/>
                  <w:b/>
                  <w:szCs w:val="19"/>
                  <w:lang w:val="sk-SK"/>
                </w:rPr>
                <w:delText>u</w:delText>
              </w:r>
              <w:r w:rsidRPr="009B0208" w:rsidDel="00ED5E12">
                <w:rPr>
                  <w:rFonts w:asciiTheme="minorHAnsi" w:hAnsiTheme="minorHAnsi" w:cstheme="minorHAnsi"/>
                  <w:b/>
                  <w:szCs w:val="19"/>
                  <w:lang w:val="sk-SK"/>
                </w:rPr>
                <w:delText xml:space="preserve"> tak, ako je </w:delText>
              </w:r>
              <w:r w:rsidR="00050852" w:rsidRPr="009B0208" w:rsidDel="00ED5E12">
                <w:rPr>
                  <w:rFonts w:asciiTheme="minorHAnsi" w:hAnsiTheme="minorHAnsi" w:cstheme="minorHAnsi"/>
                  <w:b/>
                  <w:szCs w:val="19"/>
                  <w:lang w:val="sk-SK"/>
                </w:rPr>
                <w:delText xml:space="preserve">táto </w:delText>
              </w:r>
              <w:r w:rsidRPr="009B0208" w:rsidDel="00ED5E12">
                <w:rPr>
                  <w:rFonts w:asciiTheme="minorHAnsi" w:hAnsiTheme="minorHAnsi" w:cstheme="minorHAnsi"/>
                  <w:b/>
                  <w:szCs w:val="19"/>
                  <w:lang w:val="sk-SK"/>
                </w:rPr>
                <w:delText>definovan</w:delText>
              </w:r>
              <w:r w:rsidR="00050852" w:rsidRPr="009B0208" w:rsidDel="00ED5E12">
                <w:rPr>
                  <w:rFonts w:asciiTheme="minorHAnsi" w:hAnsiTheme="minorHAnsi" w:cstheme="minorHAnsi"/>
                  <w:b/>
                  <w:szCs w:val="19"/>
                  <w:lang w:val="sk-SK"/>
                </w:rPr>
                <w:delText>á</w:delText>
              </w:r>
              <w:r w:rsidRPr="009B0208" w:rsidDel="00ED5E12">
                <w:rPr>
                  <w:rFonts w:asciiTheme="minorHAnsi" w:hAnsiTheme="minorHAnsi" w:cstheme="minorHAnsi"/>
                  <w:b/>
                  <w:szCs w:val="19"/>
                  <w:lang w:val="sk-SK"/>
                </w:rPr>
                <w:delText xml:space="preserve"> v zákone č. 442/2002 Z. z. o verejných vodovodoch a verejných kanalizáciách a o zmene a doplnení zákona č. 276/2001 Z. z. o regulácii v sieťových odvetviach.</w:delText>
              </w:r>
            </w:del>
          </w:p>
          <w:p w14:paraId="1463604E" w14:textId="72E934F4" w:rsidR="006E0BA1" w:rsidRPr="009B0208" w:rsidDel="00ED5E12" w:rsidRDefault="006E0BA1" w:rsidP="00976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987" w:author="Autor"/>
                <w:rFonts w:asciiTheme="minorHAnsi" w:hAnsiTheme="minorHAnsi" w:cstheme="minorHAnsi"/>
                <w:szCs w:val="19"/>
                <w:lang w:val="sk-SK"/>
              </w:rPr>
              <w:pPrChange w:id="988" w:author="Autor">
                <w:pPr>
                  <w:pStyle w:val="Default"/>
                  <w:widowControl w:val="0"/>
                  <w:ind w:left="758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  <w:p w14:paraId="4372575E" w14:textId="04DD68D9" w:rsidR="006E0BA1" w:rsidRPr="009B0208" w:rsidDel="00ED5E12" w:rsidRDefault="006E0BA1" w:rsidP="00976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989" w:author="Autor"/>
                <w:rFonts w:asciiTheme="minorHAnsi" w:hAnsiTheme="minorHAnsi" w:cstheme="minorHAnsi"/>
                <w:szCs w:val="19"/>
                <w:lang w:val="sk-SK"/>
              </w:rPr>
              <w:pPrChange w:id="990" w:author="Autor">
                <w:pPr>
                  <w:pStyle w:val="Default"/>
                  <w:widowControl w:val="0"/>
                  <w:ind w:left="758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991" w:author="Autor">
              <w:r w:rsidRPr="009B0208" w:rsidDel="00ED5E12">
                <w:rPr>
                  <w:rFonts w:asciiTheme="minorHAnsi" w:hAnsiTheme="minorHAnsi" w:cstheme="minorHAnsi"/>
                  <w:szCs w:val="19"/>
                  <w:lang w:val="sk-SK"/>
                </w:rPr>
                <w:delText>V tejto súvislosti preto tiež platí:</w:delText>
              </w:r>
            </w:del>
          </w:p>
          <w:p w14:paraId="56095DE6" w14:textId="3D0BEE7A" w:rsidR="006E0BA1" w:rsidRPr="009B0208" w:rsidDel="00ED5E12" w:rsidRDefault="006E0BA1" w:rsidP="00976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992" w:author="Autor"/>
                <w:rFonts w:asciiTheme="minorHAnsi" w:hAnsiTheme="minorHAnsi" w:cstheme="minorHAnsi"/>
                <w:szCs w:val="19"/>
                <w:lang w:val="sk-SK"/>
              </w:rPr>
              <w:pPrChange w:id="993" w:author="Autor">
                <w:pPr>
                  <w:pStyle w:val="Default"/>
                  <w:widowControl w:val="0"/>
                  <w:ind w:left="758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  <w:p w14:paraId="1E161765" w14:textId="0105A8C8" w:rsidR="00045BF4" w:rsidRPr="009B0208" w:rsidDel="00ED5E12" w:rsidRDefault="00455F27" w:rsidP="00976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994" w:author="Autor"/>
                <w:rFonts w:asciiTheme="minorHAnsi" w:hAnsiTheme="minorHAnsi" w:cstheme="minorHAnsi"/>
                <w:b/>
                <w:szCs w:val="19"/>
                <w:lang w:val="sk-SK"/>
              </w:rPr>
              <w:pPrChange w:id="995" w:author="Autor">
                <w:pPr>
                  <w:pStyle w:val="Default"/>
                  <w:widowControl w:val="0"/>
                  <w:ind w:left="758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996" w:author="Autor">
              <w:r w:rsidRPr="009B0208" w:rsidDel="00ED5E12">
                <w:rPr>
                  <w:rFonts w:asciiTheme="minorHAnsi" w:hAnsiTheme="minorHAnsi" w:cstheme="minorHAnsi"/>
                  <w:b/>
                  <w:szCs w:val="19"/>
                  <w:lang w:val="sk-SK"/>
                </w:rPr>
                <w:delText>Kanalizačná</w:delText>
              </w:r>
              <w:r w:rsidRPr="008C0C85" w:rsidDel="00ED5E12">
                <w:rPr>
                  <w:rFonts w:asciiTheme="minorHAnsi" w:hAnsiTheme="minorHAnsi" w:cstheme="minorHAnsi"/>
                  <w:b/>
                  <w:szCs w:val="19"/>
                </w:rPr>
                <w:delText xml:space="preserve"> prípojk</w:delText>
              </w:r>
              <w:r w:rsidRPr="009B0208" w:rsidDel="00ED5E12">
                <w:rPr>
                  <w:rFonts w:asciiTheme="minorHAnsi" w:hAnsiTheme="minorHAnsi" w:cstheme="minorHAnsi"/>
                  <w:b/>
                  <w:szCs w:val="19"/>
                  <w:lang w:val="sk-SK"/>
                </w:rPr>
                <w:delText xml:space="preserve">a </w:delText>
              </w:r>
              <w:r w:rsidRPr="008C0C85" w:rsidDel="00ED5E12">
                <w:rPr>
                  <w:rFonts w:asciiTheme="minorHAnsi" w:hAnsiTheme="minorHAnsi" w:cstheme="minorHAnsi"/>
                  <w:b/>
                  <w:szCs w:val="19"/>
                </w:rPr>
                <w:delText>sa nepovažuj</w:delText>
              </w:r>
              <w:r w:rsidR="00045BF4" w:rsidRPr="009B0208" w:rsidDel="00ED5E12">
                <w:rPr>
                  <w:rFonts w:asciiTheme="minorHAnsi" w:hAnsiTheme="minorHAnsi" w:cstheme="minorHAnsi"/>
                  <w:b/>
                  <w:szCs w:val="19"/>
                  <w:lang w:val="sk-SK"/>
                </w:rPr>
                <w:delText>e</w:delText>
              </w:r>
              <w:r w:rsidRPr="008C0C85" w:rsidDel="00ED5E12">
                <w:rPr>
                  <w:rFonts w:asciiTheme="minorHAnsi" w:hAnsiTheme="minorHAnsi" w:cstheme="minorHAnsi"/>
                  <w:b/>
                  <w:szCs w:val="19"/>
                </w:rPr>
                <w:delText xml:space="preserve"> za súčasť verejnej kanalizácie a preto nie sú výdavky na kanalizačné prípojky oprávnené. </w:delText>
              </w:r>
              <w:r w:rsidR="00045BF4" w:rsidRPr="009B0208" w:rsidDel="00ED5E12">
                <w:rPr>
                  <w:rFonts w:asciiTheme="minorHAnsi" w:hAnsiTheme="minorHAnsi" w:cstheme="minorHAnsi"/>
                  <w:b/>
                  <w:szCs w:val="19"/>
                  <w:lang w:val="sk-SK"/>
                </w:rPr>
                <w:delText>Kanalizačná prípojka predstavuje úsek potrubia, ktorým sa odvádzajú odpadové vody z pozemku alebo miesta vyústenia vnútorných kanalizačných rozvodov objektu alebo stavby až po zaústenie kanalizačnej prípojky do verejnej kanalizácie.</w:delText>
              </w:r>
            </w:del>
          </w:p>
          <w:p w14:paraId="7B388B6A" w14:textId="5128B242" w:rsidR="00045BF4" w:rsidRPr="009B0208" w:rsidDel="00ED5E12" w:rsidRDefault="00045BF4" w:rsidP="00976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997" w:author="Autor"/>
                <w:rFonts w:asciiTheme="minorHAnsi" w:hAnsiTheme="minorHAnsi" w:cstheme="minorHAnsi"/>
                <w:b/>
                <w:szCs w:val="19"/>
                <w:lang w:val="sk-SK"/>
              </w:rPr>
              <w:pPrChange w:id="998" w:author="Autor">
                <w:pPr>
                  <w:pStyle w:val="Default"/>
                  <w:widowControl w:val="0"/>
                  <w:ind w:left="758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  <w:p w14:paraId="774537A4" w14:textId="0F695B9B" w:rsidR="00455F27" w:rsidRPr="009B0208" w:rsidDel="00ED5E12" w:rsidRDefault="00045BF4" w:rsidP="00976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999" w:author="Autor"/>
                <w:rFonts w:asciiTheme="minorHAnsi" w:hAnsiTheme="minorHAnsi" w:cstheme="minorHAnsi"/>
                <w:b/>
                <w:szCs w:val="19"/>
                <w:lang w:val="sk-SK"/>
              </w:rPr>
              <w:pPrChange w:id="1000" w:author="Autor">
                <w:pPr>
                  <w:pStyle w:val="Default"/>
                  <w:widowControl w:val="0"/>
                  <w:ind w:left="758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001" w:author="Autor">
              <w:r w:rsidRPr="009B0208" w:rsidDel="00ED5E12">
                <w:rPr>
                  <w:rFonts w:asciiTheme="minorHAnsi" w:hAnsiTheme="minorHAnsi" w:cstheme="minorHAnsi"/>
                  <w:b/>
                  <w:szCs w:val="19"/>
                  <w:lang w:val="sk-SK"/>
                </w:rPr>
                <w:delText>Vybudovanie z</w:delText>
              </w:r>
              <w:r w:rsidR="00455F27" w:rsidRPr="008C0C85" w:rsidDel="00ED5E12">
                <w:rPr>
                  <w:rFonts w:asciiTheme="minorHAnsi" w:hAnsiTheme="minorHAnsi" w:cstheme="minorHAnsi"/>
                  <w:b/>
                  <w:szCs w:val="19"/>
                </w:rPr>
                <w:delText>aústeni</w:delText>
              </w:r>
              <w:r w:rsidRPr="009B0208" w:rsidDel="00ED5E12">
                <w:rPr>
                  <w:rFonts w:asciiTheme="minorHAnsi" w:hAnsiTheme="minorHAnsi" w:cstheme="minorHAnsi"/>
                  <w:b/>
                  <w:szCs w:val="19"/>
                  <w:lang w:val="sk-SK"/>
                </w:rPr>
                <w:delText>a</w:delText>
              </w:r>
              <w:r w:rsidR="00455F27" w:rsidRPr="008C0C85" w:rsidDel="00ED5E12">
                <w:rPr>
                  <w:rFonts w:asciiTheme="minorHAnsi" w:hAnsiTheme="minorHAnsi" w:cstheme="minorHAnsi"/>
                  <w:b/>
                  <w:szCs w:val="19"/>
                </w:rPr>
                <w:delText xml:space="preserve"> kanalizačnej prípojky do verejnej kanalizácie </w:delText>
              </w:r>
              <w:r w:rsidRPr="009B0208" w:rsidDel="00ED5E12">
                <w:rPr>
                  <w:rFonts w:asciiTheme="minorHAnsi" w:hAnsiTheme="minorHAnsi" w:cstheme="minorHAnsi"/>
                  <w:b/>
                  <w:szCs w:val="19"/>
                  <w:lang w:val="sk-SK"/>
                </w:rPr>
                <w:delText>je oprávneným výdavkom</w:delText>
              </w:r>
              <w:r w:rsidR="00455F27" w:rsidRPr="008C0C85" w:rsidDel="00ED5E12">
                <w:rPr>
                  <w:rFonts w:asciiTheme="minorHAnsi" w:hAnsiTheme="minorHAnsi" w:cstheme="minorHAnsi"/>
                  <w:b/>
                  <w:szCs w:val="19"/>
                </w:rPr>
                <w:delText>.</w:delText>
              </w:r>
              <w:r w:rsidR="00455F27" w:rsidRPr="008C0C85" w:rsidDel="00ED5E12">
                <w:rPr>
                  <w:rFonts w:asciiTheme="minorHAnsi" w:hAnsiTheme="minorHAnsi" w:cstheme="minorHAnsi"/>
                </w:rPr>
                <w:delText xml:space="preserve"> </w:delText>
              </w:r>
              <w:r w:rsidR="00455F27" w:rsidRPr="009B0208" w:rsidDel="00ED5E12">
                <w:rPr>
                  <w:rFonts w:asciiTheme="minorHAnsi" w:hAnsiTheme="minorHAnsi" w:cstheme="minorHAnsi"/>
                  <w:b/>
                  <w:szCs w:val="19"/>
                  <w:lang w:val="sk-SK"/>
                </w:rPr>
                <w:delText>Zaústením kanalizačnej prípojky sa rozumie technické zariadenie alebo úprava potrubia verejnej kanalizácie umožňujúca pripojenie kanalizačnej prípojky.</w:delText>
              </w:r>
            </w:del>
          </w:p>
        </w:tc>
      </w:tr>
      <w:tr w:rsidR="00856D01" w:rsidRPr="009B0208" w:rsidDel="00ED5E12" w14:paraId="5D0E6A20" w14:textId="0D58715D" w:rsidTr="00F22F0E">
        <w:trPr>
          <w:trHeight w:val="417"/>
          <w:del w:id="1002" w:author="Autor"/>
          <w:trPrChange w:id="1003" w:author="Autor">
            <w:trPr>
              <w:trHeight w:val="41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1004" w:author="Autor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506BC4DF" w14:textId="655D89E9" w:rsidR="00856D01" w:rsidRPr="009B0208" w:rsidDel="00ED5E12" w:rsidRDefault="00856D01" w:rsidP="009767C4">
            <w:pPr>
              <w:rPr>
                <w:del w:id="1005" w:author="Autor"/>
                <w:rFonts w:asciiTheme="minorHAnsi" w:hAnsiTheme="minorHAnsi" w:cstheme="minorHAnsi"/>
                <w:szCs w:val="19"/>
                <w:lang w:val="sk-SK"/>
              </w:rPr>
              <w:pPrChange w:id="1006" w:author="Autor">
                <w:pPr>
                  <w:pStyle w:val="Default"/>
                  <w:widowControl w:val="0"/>
                </w:pPr>
              </w:pPrChange>
            </w:pPr>
            <w:del w:id="1007" w:author="Autor">
              <w:r w:rsidRPr="009B0208" w:rsidDel="00ED5E12">
                <w:rPr>
                  <w:rFonts w:asciiTheme="minorHAnsi" w:hAnsiTheme="minorHAnsi" w:cstheme="minorHAnsi"/>
                  <w:szCs w:val="19"/>
                  <w:lang w:val="sk-SK"/>
                </w:rPr>
                <w:delText>022 – Samostatné hnuteľné veci a súbory hnuteľných vo výške obstarávacej ceny</w:delText>
              </w:r>
            </w:del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1008" w:author="Autor">
              <w:tcPr>
                <w:tcW w:w="8386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516C8A9C" w14:textId="737C8E49" w:rsidR="00856D01" w:rsidRPr="009B0208" w:rsidDel="00ED5E12" w:rsidRDefault="00856D01" w:rsidP="00976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009" w:author="Autor"/>
                <w:rFonts w:asciiTheme="minorHAnsi" w:hAnsiTheme="minorHAnsi" w:cstheme="minorHAnsi"/>
                <w:szCs w:val="19"/>
                <w:lang w:val="sk-SK"/>
              </w:rPr>
              <w:pPrChange w:id="1010" w:author="Autor">
                <w:pPr>
                  <w:pStyle w:val="Default"/>
                  <w:widowControl w:val="0"/>
                  <w:numPr>
                    <w:numId w:val="5"/>
                  </w:numPr>
                  <w:ind w:left="720" w:hanging="36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011" w:author="Autor">
              <w:r w:rsidRPr="009B0208" w:rsidDel="00ED5E12">
                <w:rPr>
                  <w:rFonts w:asciiTheme="minorHAnsi" w:hAnsiTheme="minorHAnsi" w:cstheme="minorHAnsi"/>
                  <w:szCs w:val="19"/>
                  <w:lang w:val="sk-SK"/>
                </w:rPr>
                <w:delText xml:space="preserve">nákup prevádzkových/špeciálnych strojov, prístrojov, zariadení, techniky a náradia vrátane prvého zaškolenia obsluhy, ak verejné obstarávanie tovarov (technologického a strojného zariadenia) je mimo stavebných prác </w:delText>
              </w:r>
            </w:del>
          </w:p>
          <w:p w14:paraId="4C0E5637" w14:textId="6A850D34" w:rsidR="00856D01" w:rsidRPr="009B0208" w:rsidDel="00ED5E12" w:rsidRDefault="00856D01" w:rsidP="00976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012" w:author="Autor"/>
                <w:rFonts w:asciiTheme="minorHAnsi" w:hAnsiTheme="minorHAnsi" w:cstheme="minorHAnsi"/>
                <w:szCs w:val="19"/>
                <w:lang w:val="sk-SK"/>
              </w:rPr>
              <w:pPrChange w:id="1013" w:author="Autor">
                <w:pPr>
                  <w:pStyle w:val="Default"/>
                  <w:widowControl w:val="0"/>
                  <w:numPr>
                    <w:numId w:val="5"/>
                  </w:numPr>
                  <w:ind w:left="720" w:hanging="36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014" w:author="Autor">
              <w:r w:rsidRPr="009B0208" w:rsidDel="00ED5E12">
                <w:rPr>
                  <w:rFonts w:asciiTheme="minorHAnsi" w:hAnsiTheme="minorHAnsi" w:cstheme="minorHAnsi"/>
                  <w:szCs w:val="19"/>
                  <w:lang w:val="sk-SK"/>
                </w:rPr>
                <w:delText>nákup technológií alebo časti technológií tvoriacich navzájom funkčný celok</w:delText>
              </w:r>
            </w:del>
          </w:p>
        </w:tc>
      </w:tr>
      <w:tr w:rsidR="00856D01" w:rsidRPr="009B0208" w:rsidDel="00ED5E12" w14:paraId="3513DA24" w14:textId="75983094" w:rsidTr="00F22F0E">
        <w:trPr>
          <w:trHeight w:val="417"/>
          <w:del w:id="1015" w:author="Autor"/>
          <w:trPrChange w:id="1016" w:author="Autor">
            <w:trPr>
              <w:trHeight w:val="41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1017" w:author="Autor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0D0A27EB" w14:textId="7EFE930C" w:rsidR="00856D01" w:rsidRPr="009B0208" w:rsidDel="00ED5E12" w:rsidRDefault="00856D01" w:rsidP="009767C4">
            <w:pPr>
              <w:rPr>
                <w:del w:id="1018" w:author="Autor"/>
                <w:rFonts w:asciiTheme="minorHAnsi" w:hAnsiTheme="minorHAnsi" w:cstheme="minorHAnsi"/>
                <w:szCs w:val="19"/>
                <w:lang w:val="sk-SK"/>
              </w:rPr>
              <w:pPrChange w:id="1019" w:author="Autor">
                <w:pPr>
                  <w:pStyle w:val="Default"/>
                  <w:widowControl w:val="0"/>
                </w:pPr>
              </w:pPrChange>
            </w:pPr>
            <w:del w:id="1020" w:author="Autor">
              <w:r w:rsidRPr="009B0208" w:rsidDel="00ED5E12">
                <w:rPr>
                  <w:rFonts w:asciiTheme="minorHAnsi" w:hAnsiTheme="minorHAnsi" w:cstheme="minorHAnsi"/>
                  <w:szCs w:val="19"/>
                  <w:lang w:val="sk-SK"/>
                </w:rPr>
                <w:delText>029  Ostatný dlhodobý hmotný  majetok vo výške obstarávacej ceny</w:delText>
              </w:r>
            </w:del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1021" w:author="Autor">
              <w:tcPr>
                <w:tcW w:w="8386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59AA1120" w14:textId="78AB7C30" w:rsidR="00856D01" w:rsidRPr="009B0208" w:rsidDel="00ED5E12" w:rsidRDefault="00856D01" w:rsidP="00976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022" w:author="Autor"/>
                <w:rFonts w:asciiTheme="minorHAnsi" w:hAnsiTheme="minorHAnsi" w:cstheme="minorHAnsi"/>
                <w:szCs w:val="19"/>
                <w:lang w:val="sk-SK"/>
              </w:rPr>
              <w:pPrChange w:id="1023" w:author="Autor">
                <w:pPr>
                  <w:pStyle w:val="Default"/>
                  <w:widowControl w:val="0"/>
                  <w:numPr>
                    <w:numId w:val="5"/>
                  </w:numPr>
                  <w:ind w:left="720" w:hanging="36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024" w:author="Autor">
              <w:r w:rsidRPr="009B0208" w:rsidDel="00ED5E12">
                <w:rPr>
                  <w:rFonts w:asciiTheme="minorHAnsi" w:hAnsiTheme="minorHAnsi" w:cstheme="minorHAnsi"/>
                  <w:szCs w:val="19"/>
                  <w:lang w:val="sk-SK"/>
                </w:rPr>
                <w:delText xml:space="preserve">nákup prevádzkových/špeciálnych strojov, prístrojov, zariadení, techniky a náradia vrátane prvého zaškolenia obsluhy, ak verejné obstarávanie tovarov (technologického a strojného zariadenia) je mimo stavebných prác </w:delText>
              </w:r>
            </w:del>
          </w:p>
          <w:p w14:paraId="6C5FDFA6" w14:textId="6045ECBE" w:rsidR="00856D01" w:rsidRPr="009B0208" w:rsidDel="00ED5E12" w:rsidRDefault="00856D01" w:rsidP="00976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025" w:author="Autor"/>
                <w:rFonts w:asciiTheme="minorHAnsi" w:hAnsiTheme="minorHAnsi" w:cstheme="minorHAnsi"/>
                <w:szCs w:val="19"/>
                <w:lang w:val="sk-SK"/>
              </w:rPr>
              <w:pPrChange w:id="1026" w:author="Autor">
                <w:pPr>
                  <w:pStyle w:val="Default"/>
                  <w:widowControl w:val="0"/>
                  <w:numPr>
                    <w:numId w:val="5"/>
                  </w:numPr>
                  <w:ind w:left="720" w:hanging="36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027" w:author="Autor">
              <w:r w:rsidRPr="009B0208" w:rsidDel="00ED5E12">
                <w:rPr>
                  <w:rFonts w:asciiTheme="minorHAnsi" w:hAnsiTheme="minorHAnsi" w:cstheme="minorHAnsi"/>
                  <w:szCs w:val="19"/>
                  <w:lang w:val="sk-SK"/>
                </w:rPr>
                <w:delText>nákup technológií alebo časti technológií tvoriacich navzájom funkčný celok</w:delText>
              </w:r>
            </w:del>
          </w:p>
        </w:tc>
      </w:tr>
    </w:tbl>
    <w:p w14:paraId="45BDE793" w14:textId="77777777" w:rsidR="00856D01" w:rsidRPr="009B0208" w:rsidRDefault="00856D01" w:rsidP="00ED5E12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headerReference w:type="first" r:id="rId12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1702" w14:textId="77777777" w:rsidR="009767C4" w:rsidRDefault="009767C4" w:rsidP="007900C1">
      <w:r>
        <w:separator/>
      </w:r>
    </w:p>
  </w:endnote>
  <w:endnote w:type="continuationSeparator" w:id="0">
    <w:p w14:paraId="45FD8BA9" w14:textId="77777777" w:rsidR="009767C4" w:rsidRDefault="009767C4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436F" w14:textId="77777777" w:rsidR="00DB2968" w:rsidRDefault="00DB2968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412C8A7A" w:rsidR="00DB2968" w:rsidRPr="00506ED7" w:rsidRDefault="00DB2968" w:rsidP="00437D96">
    <w:pPr>
      <w:pStyle w:val="Pta"/>
      <w:jc w:val="right"/>
      <w:rPr>
        <w:rFonts w:asciiTheme="minorHAnsi" w:hAnsiTheme="minorHAnsi" w:cstheme="minorHAnsi"/>
        <w:rPrChange w:id="30" w:author="Autor">
          <w:rPr/>
        </w:rPrChange>
      </w:rPr>
    </w:pPr>
    <w:r w:rsidRPr="00506ED7">
      <w:rPr>
        <w:rFonts w:asciiTheme="minorHAnsi" w:hAnsiTheme="minorHAnsi" w:cstheme="minorHAnsi"/>
        <w:rPrChange w:id="31" w:author="Autor">
          <w:rPr/>
        </w:rPrChange>
      </w:rPr>
      <w:t xml:space="preserve">Strana </w:t>
    </w:r>
    <w:sdt>
      <w:sdtPr>
        <w:rPr>
          <w:rFonts w:asciiTheme="minorHAnsi" w:hAnsiTheme="minorHAnsi" w:cstheme="minorHAnsi"/>
        </w:rPr>
        <w:id w:val="-2010898634"/>
        <w:docPartObj>
          <w:docPartGallery w:val="Page Numbers (Bottom of Page)"/>
          <w:docPartUnique/>
        </w:docPartObj>
      </w:sdtPr>
      <w:sdtEndPr/>
      <w:sdtContent>
        <w:r w:rsidRPr="00506ED7">
          <w:rPr>
            <w:rFonts w:asciiTheme="minorHAnsi" w:hAnsiTheme="minorHAnsi" w:cstheme="minorHAnsi"/>
            <w:rPrChange w:id="32" w:author="Autor">
              <w:rPr/>
            </w:rPrChange>
          </w:rPr>
          <w:fldChar w:fldCharType="begin"/>
        </w:r>
        <w:r w:rsidRPr="00506ED7">
          <w:rPr>
            <w:rFonts w:asciiTheme="minorHAnsi" w:hAnsiTheme="minorHAnsi" w:cstheme="minorHAnsi"/>
            <w:rPrChange w:id="33" w:author="Autor">
              <w:rPr/>
            </w:rPrChange>
          </w:rPr>
          <w:instrText>PAGE   \* MERGEFORMAT</w:instrText>
        </w:r>
        <w:r w:rsidRPr="00506ED7">
          <w:rPr>
            <w:rFonts w:asciiTheme="minorHAnsi" w:hAnsiTheme="minorHAnsi" w:cstheme="minorHAnsi"/>
            <w:rPrChange w:id="34" w:author="Autor">
              <w:rPr/>
            </w:rPrChange>
          </w:rPr>
          <w:fldChar w:fldCharType="separate"/>
        </w:r>
        <w:r w:rsidR="0067066E">
          <w:rPr>
            <w:rFonts w:asciiTheme="minorHAnsi" w:hAnsiTheme="minorHAnsi" w:cstheme="minorHAnsi"/>
            <w:noProof/>
          </w:rPr>
          <w:t>19</w:t>
        </w:r>
        <w:r w:rsidRPr="00506ED7">
          <w:rPr>
            <w:rFonts w:asciiTheme="minorHAnsi" w:hAnsiTheme="minorHAnsi" w:cstheme="minorHAnsi"/>
            <w:rPrChange w:id="35" w:author="Autor">
              <w:rPr/>
            </w:rPrChange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A01A" w14:textId="77777777" w:rsidR="009767C4" w:rsidRDefault="009767C4" w:rsidP="007900C1">
      <w:r>
        <w:separator/>
      </w:r>
    </w:p>
  </w:footnote>
  <w:footnote w:type="continuationSeparator" w:id="0">
    <w:p w14:paraId="2AACDDF8" w14:textId="77777777" w:rsidR="009767C4" w:rsidRDefault="009767C4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2">
    <w:p w14:paraId="25209F0F" w14:textId="716DB759" w:rsidR="00DB2968" w:rsidDel="00ED5E12" w:rsidRDefault="00DB2968">
      <w:pPr>
        <w:pStyle w:val="Textpoznmkypodiarou"/>
        <w:rPr>
          <w:del w:id="321" w:author="Autor"/>
        </w:rPr>
      </w:pPr>
      <w:del w:id="322" w:author="Autor">
        <w:r w:rsidDel="00ED5E12">
          <w:rPr>
            <w:rStyle w:val="Odkaznapoznmkupodiarou"/>
          </w:rPr>
          <w:footnoteRef/>
        </w:r>
        <w:r w:rsidDel="00ED5E12">
          <w:delText xml:space="preserve"> Nejedná sa však o nákup sociálnych vozidiel, ktoré sú predmetom aktivity C2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EC0B" w14:textId="5C80466D" w:rsidR="00DB2968" w:rsidRDefault="00DB2968" w:rsidP="00437D96">
    <w:pPr>
      <w:pStyle w:val="Hlavika"/>
      <w:rPr>
        <w:rFonts w:ascii="Arial Narrow" w:hAnsi="Arial Narrow"/>
        <w:sz w:val="20"/>
      </w:rPr>
    </w:pPr>
    <w:del w:id="28" w:author="Autor">
      <w:r w:rsidRPr="004C2F1F" w:rsidDel="001118C7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0288" behindDoc="1" locked="0" layoutInCell="1" allowOverlap="1" wp14:anchorId="49A0EDA4" wp14:editId="7EE7F6E1">
            <wp:simplePos x="0" y="0"/>
            <wp:positionH relativeFrom="column">
              <wp:posOffset>3361054</wp:posOffset>
            </wp:positionH>
            <wp:positionV relativeFrom="paragraph">
              <wp:posOffset>-519430</wp:posOffset>
            </wp:positionV>
            <wp:extent cx="45719" cy="171450"/>
            <wp:effectExtent l="0" t="0" r="0" b="0"/>
            <wp:wrapNone/>
            <wp:docPr id="4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413" cy="189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F1F" w:rsidDel="001118C7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59264" behindDoc="1" locked="0" layoutInCell="1" allowOverlap="1" wp14:anchorId="761CD537" wp14:editId="6FFB7C9C">
            <wp:simplePos x="0" y="0"/>
            <wp:positionH relativeFrom="column">
              <wp:posOffset>370205</wp:posOffset>
            </wp:positionH>
            <wp:positionV relativeFrom="paragraph">
              <wp:posOffset>-92075</wp:posOffset>
            </wp:positionV>
            <wp:extent cx="561975" cy="471170"/>
            <wp:effectExtent l="19050" t="0" r="9525" b="0"/>
            <wp:wrapTight wrapText="bothSides">
              <wp:wrapPolygon edited="0">
                <wp:start x="2197" y="0"/>
                <wp:lineTo x="3661" y="13973"/>
                <wp:lineTo x="-732" y="13973"/>
                <wp:lineTo x="-732" y="19213"/>
                <wp:lineTo x="5125" y="20960"/>
                <wp:lineTo x="16841" y="20960"/>
                <wp:lineTo x="21966" y="19213"/>
                <wp:lineTo x="21966" y="13973"/>
                <wp:lineTo x="18305" y="13973"/>
                <wp:lineTo x="20502" y="9606"/>
                <wp:lineTo x="19769" y="0"/>
                <wp:lineTo x="2197" y="0"/>
              </wp:wrapPolygon>
            </wp:wrapTight>
            <wp:docPr id="7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del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del w:id="29" w:author="Autor">
      <w:r w:rsidRPr="004C2F1F" w:rsidDel="001118C7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2336" behindDoc="1" locked="0" layoutInCell="1" allowOverlap="1" wp14:anchorId="071ABFE6" wp14:editId="78917FF3">
            <wp:simplePos x="0" y="0"/>
            <wp:positionH relativeFrom="column">
              <wp:posOffset>3996055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586"/>
                <wp:lineTo x="21341" y="20586"/>
                <wp:lineTo x="21341" y="0"/>
                <wp:lineTo x="0" y="0"/>
              </wp:wrapPolygon>
            </wp:wrapTight>
            <wp:docPr id="5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del>
  </w:p>
  <w:p w14:paraId="2F446546" w14:textId="77777777" w:rsidR="00DB2968" w:rsidRDefault="00DB296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760A" w14:textId="33413139" w:rsidR="00DB2968" w:rsidRDefault="00DB2968" w:rsidP="00437D96">
    <w:pPr>
      <w:pStyle w:val="Hlavika"/>
      <w:rPr>
        <w:rFonts w:ascii="Arial Narrow" w:hAnsi="Arial Narrow"/>
        <w:sz w:val="20"/>
      </w:rPr>
    </w:pPr>
    <w:del w:id="36" w:author="Autor">
      <w:r w:rsidRPr="004C2F1F" w:rsidDel="006A7789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5408" behindDoc="1" locked="0" layoutInCell="1" allowOverlap="1" wp14:anchorId="3F13DE17" wp14:editId="476B5080">
            <wp:simplePos x="0" y="0"/>
            <wp:positionH relativeFrom="column">
              <wp:posOffset>3362680</wp:posOffset>
            </wp:positionH>
            <wp:positionV relativeFrom="paragraph">
              <wp:posOffset>-515417</wp:posOffset>
            </wp:positionV>
            <wp:extent cx="45719" cy="117043"/>
            <wp:effectExtent l="0" t="0" r="0" b="0"/>
            <wp:wrapNone/>
            <wp:docPr id="8" name="Obrázo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23" cy="13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03190217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DB2968" w:rsidRPr="00687FF8" w:rsidRDefault="00DB2968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F6D1" w14:textId="50349E40" w:rsidR="00DB2968" w:rsidRDefault="00C13501" w:rsidP="00A03043">
    <w:pPr>
      <w:pStyle w:val="Hlavika"/>
      <w:rPr>
        <w:ins w:id="39" w:author="Autor"/>
        <w:rFonts w:ascii="Arial Narrow" w:hAnsi="Arial Narrow"/>
        <w:sz w:val="20"/>
      </w:rPr>
    </w:pPr>
    <w:ins w:id="40" w:author="Autor">
      <w:r>
        <w:rPr>
          <w:noProof/>
          <w:lang w:eastAsia="sk-SK"/>
        </w:rPr>
        <w:drawing>
          <wp:anchor distT="0" distB="0" distL="114300" distR="114300" simplePos="0" relativeHeight="251675648" behindDoc="1" locked="0" layoutInCell="1" allowOverlap="1" wp14:anchorId="0DA7D5BE" wp14:editId="6A2B2758">
            <wp:simplePos x="0" y="0"/>
            <wp:positionH relativeFrom="column">
              <wp:posOffset>3476625</wp:posOffset>
            </wp:positionH>
            <wp:positionV relativeFrom="paragraph">
              <wp:posOffset>8890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5" name="Obrázok 15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968"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71552" behindDoc="1" locked="0" layoutInCell="1" allowOverlap="1" wp14:anchorId="10187058" wp14:editId="106B90F7">
            <wp:simplePos x="0" y="0"/>
            <wp:positionH relativeFrom="column">
              <wp:posOffset>892720</wp:posOffset>
            </wp:positionH>
            <wp:positionV relativeFrom="paragraph">
              <wp:posOffset>-92075</wp:posOffset>
            </wp:positionV>
            <wp:extent cx="561975" cy="471170"/>
            <wp:effectExtent l="19050" t="0" r="9525" b="0"/>
            <wp:wrapTight wrapText="bothSides">
              <wp:wrapPolygon edited="0">
                <wp:start x="2197" y="0"/>
                <wp:lineTo x="3661" y="13973"/>
                <wp:lineTo x="-732" y="13973"/>
                <wp:lineTo x="-732" y="19213"/>
                <wp:lineTo x="5125" y="20960"/>
                <wp:lineTo x="16841" y="20960"/>
                <wp:lineTo x="21966" y="19213"/>
                <wp:lineTo x="21966" y="13973"/>
                <wp:lineTo x="18305" y="13973"/>
                <wp:lineTo x="20502" y="9606"/>
                <wp:lineTo x="19769" y="0"/>
                <wp:lineTo x="2197" y="0"/>
              </wp:wrapPolygon>
            </wp:wrapTight>
            <wp:docPr id="16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2968"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73600" behindDoc="1" locked="0" layoutInCell="1" allowOverlap="1" wp14:anchorId="084B3746" wp14:editId="61191E2D">
            <wp:simplePos x="0" y="0"/>
            <wp:positionH relativeFrom="column">
              <wp:posOffset>6644253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586"/>
                <wp:lineTo x="21341" y="20586"/>
                <wp:lineTo x="21341" y="0"/>
                <wp:lineTo x="0" y="0"/>
              </wp:wrapPolygon>
            </wp:wrapTight>
            <wp:docPr id="17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2968">
        <w:rPr>
          <w:rFonts w:ascii="Arial Narrow" w:hAnsi="Arial Narrow"/>
          <w:sz w:val="20"/>
        </w:rPr>
        <w:tab/>
      </w:r>
      <w:r w:rsidR="00DB2968">
        <w:rPr>
          <w:rFonts w:ascii="Arial Narrow" w:hAnsi="Arial Narrow"/>
          <w:sz w:val="20"/>
        </w:rPr>
        <w:tab/>
      </w:r>
    </w:ins>
  </w:p>
  <w:p w14:paraId="247DD192" w14:textId="77777777" w:rsidR="00DB2968" w:rsidRDefault="00DB2968" w:rsidP="00437D96">
    <w:pPr>
      <w:pStyle w:val="Hlavika"/>
      <w:tabs>
        <w:tab w:val="right" w:pos="14004"/>
      </w:tabs>
      <w:rPr>
        <w:ins w:id="41" w:author="Autor"/>
      </w:rPr>
    </w:pPr>
  </w:p>
  <w:p w14:paraId="1630C36A" w14:textId="77777777" w:rsidR="00DB2968" w:rsidRDefault="00DB2968" w:rsidP="00437D96">
    <w:pPr>
      <w:pStyle w:val="Hlavika"/>
      <w:tabs>
        <w:tab w:val="right" w:pos="14004"/>
      </w:tabs>
      <w:rPr>
        <w:ins w:id="42" w:author="Autor"/>
      </w:rPr>
    </w:pPr>
  </w:p>
  <w:p w14:paraId="3C318979" w14:textId="769AE939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ins w:id="43" w:author="Autor">
      <w:r>
        <w:t>ej</w:t>
      </w:r>
    </w:ins>
    <w:del w:id="44" w:author="Autor">
      <w:r w:rsidRPr="001B5DCB" w:rsidDel="00E54884">
        <w:delText>ých</w:delText>
      </w:r>
    </w:del>
    <w:r w:rsidRPr="001B5DCB">
      <w:t xml:space="preserve"> aktiv</w:t>
    </w:r>
    <w:del w:id="45" w:author="Autor">
      <w:r w:rsidRPr="001B5DCB" w:rsidDel="00E54884">
        <w:delText>í</w:delText>
      </w:r>
    </w:del>
    <w:ins w:id="46" w:author="Autor">
      <w:r>
        <w:t>i</w:t>
      </w:r>
    </w:ins>
    <w:r w:rsidRPr="001B5DCB">
      <w:t>t</w:t>
    </w:r>
    <w:ins w:id="47" w:author="Autor">
      <w:r>
        <w:t>y</w:t>
      </w:r>
    </w:ins>
    <w:r w:rsidRPr="001B5DCB">
      <w:t xml:space="preserve"> a oprávnených výdavkov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B2968" w:rsidRDefault="00DB2968" w:rsidP="00437D96">
    <w:pPr>
      <w:pStyle w:val="Hlavika"/>
      <w:tabs>
        <w:tab w:val="right" w:pos="14004"/>
      </w:tabs>
      <w:rPr>
        <w:ins w:id="1028" w:author="Autor"/>
      </w:rPr>
    </w:pPr>
  </w:p>
  <w:p w14:paraId="5282F9B6" w14:textId="77777777" w:rsidR="00DB2968" w:rsidRDefault="00DB2968" w:rsidP="00437D96">
    <w:pPr>
      <w:pStyle w:val="Hlavika"/>
      <w:tabs>
        <w:tab w:val="right" w:pos="14004"/>
      </w:tabs>
      <w:rPr>
        <w:ins w:id="1029" w:author="Autor"/>
      </w:rPr>
    </w:pPr>
  </w:p>
  <w:p w14:paraId="05B29902" w14:textId="3F7532A2" w:rsidR="00DB2968" w:rsidRPr="001B5DCB" w:rsidRDefault="00DB2968" w:rsidP="00437D96">
    <w:pPr>
      <w:pStyle w:val="Hlavika"/>
      <w:tabs>
        <w:tab w:val="right" w:pos="14004"/>
      </w:tabs>
    </w:pPr>
    <w:del w:id="1030" w:author="Autor">
      <w:r w:rsidDel="00A03043">
        <w:delText xml:space="preserve">Príloha č. 2 výzvy - </w:delText>
      </w:r>
      <w:r w:rsidRPr="001B5DCB" w:rsidDel="00A03043">
        <w:delText>Špecifikácia oprávnených aktivít a oprávnených výdavkov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767C4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C0E"/>
    <w:rsid w:val="00E70395"/>
    <w:rsid w:val="00ED21AB"/>
    <w:rsid w:val="00ED5E12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D741CA88794FA7AFEB1B6FB0AD75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696B05-7D60-4971-8909-4E5E3B8F49C8}"/>
      </w:docPartPr>
      <w:docPartBody>
        <w:p w:rsidR="00C239CD" w:rsidRDefault="00FA3451" w:rsidP="00FA3451">
          <w:pPr>
            <w:pStyle w:val="CAD741CA88794FA7AFEB1B6FB0AD75E9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63456937C472452AA8BF3E5DFC6C83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5BF8A6-5300-4AE9-ACDC-D84426F70104}"/>
      </w:docPartPr>
      <w:docPartBody>
        <w:p w:rsidR="00C239CD" w:rsidRDefault="00FA3451" w:rsidP="00FA3451">
          <w:pPr>
            <w:pStyle w:val="63456937C472452AA8BF3E5DFC6C8317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451"/>
    <w:rsid w:val="00140015"/>
    <w:rsid w:val="00227AF1"/>
    <w:rsid w:val="002F6BEE"/>
    <w:rsid w:val="0032715C"/>
    <w:rsid w:val="003C4E5E"/>
    <w:rsid w:val="003D12AD"/>
    <w:rsid w:val="003D1E98"/>
    <w:rsid w:val="003E08B2"/>
    <w:rsid w:val="00417A6B"/>
    <w:rsid w:val="004A5A74"/>
    <w:rsid w:val="004E1C50"/>
    <w:rsid w:val="00591493"/>
    <w:rsid w:val="00652C1E"/>
    <w:rsid w:val="006B0230"/>
    <w:rsid w:val="007F4CA2"/>
    <w:rsid w:val="008509E2"/>
    <w:rsid w:val="0099100D"/>
    <w:rsid w:val="00AF4E5B"/>
    <w:rsid w:val="00BC5E7D"/>
    <w:rsid w:val="00C15262"/>
    <w:rsid w:val="00C239CD"/>
    <w:rsid w:val="00C61EF9"/>
    <w:rsid w:val="00CC3EBF"/>
    <w:rsid w:val="00D07F7A"/>
    <w:rsid w:val="00D64974"/>
    <w:rsid w:val="00DE6D6B"/>
    <w:rsid w:val="00DF3779"/>
    <w:rsid w:val="00F306EB"/>
    <w:rsid w:val="00F6380C"/>
    <w:rsid w:val="00F835B9"/>
    <w:rsid w:val="00FA3451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A3451"/>
    <w:rPr>
      <w:color w:val="808080"/>
    </w:rPr>
  </w:style>
  <w:style w:type="paragraph" w:customStyle="1" w:styleId="CAD741CA88794FA7AFEB1B6FB0AD75E9">
    <w:name w:val="CAD741CA88794FA7AFEB1B6FB0AD75E9"/>
    <w:rsid w:val="00FA3451"/>
  </w:style>
  <w:style w:type="paragraph" w:customStyle="1" w:styleId="63456937C472452AA8BF3E5DFC6C8317">
    <w:name w:val="63456937C472452AA8BF3E5DFC6C8317"/>
    <w:rsid w:val="00FA3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7546-BDA3-42D2-899B-6D78330D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4637</Words>
  <Characters>26432</Characters>
  <Application>Microsoft Office Word</Application>
  <DocSecurity>0</DocSecurity>
  <Lines>220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2020-02-12T16:40:00Z</dcterms:created>
  <dcterms:modified xsi:type="dcterms:W3CDTF">2021-05-13T06:14:00Z</dcterms:modified>
</cp:coreProperties>
</file>