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0D0CAE44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del w:id="0" w:author="Autor">
        <w:r w:rsidRPr="005E17C6" w:rsidDel="004D4E56">
          <w:rPr>
            <w:rFonts w:ascii="Arial Narrow" w:hAnsi="Arial Narrow" w:cs="Times New Roman"/>
            <w:b/>
            <w:smallCaps/>
            <w:sz w:val="28"/>
            <w:szCs w:val="28"/>
          </w:rPr>
          <w:delText>udele</w:delText>
        </w:r>
        <w:r w:rsidR="004239D7" w:rsidRPr="005E17C6" w:rsidDel="004D4E56">
          <w:rPr>
            <w:rFonts w:ascii="Arial Narrow" w:hAnsi="Arial Narrow" w:cs="Times New Roman"/>
            <w:b/>
            <w:smallCaps/>
            <w:sz w:val="28"/>
            <w:szCs w:val="28"/>
          </w:rPr>
          <w:delText xml:space="preserve">nie súhlasu </w:delText>
        </w:r>
        <w:r w:rsidRPr="005E17C6" w:rsidDel="004D4E56">
          <w:rPr>
            <w:rFonts w:ascii="Arial Narrow" w:hAnsi="Arial Narrow" w:cs="Times New Roman"/>
            <w:b/>
            <w:smallCaps/>
            <w:sz w:val="28"/>
            <w:szCs w:val="28"/>
          </w:rPr>
          <w:delText xml:space="preserve">pre </w:delText>
        </w:r>
        <w:r w:rsidR="00387931" w:rsidRPr="005E17C6" w:rsidDel="004D4E56">
          <w:rPr>
            <w:rFonts w:ascii="Arial Narrow" w:hAnsi="Arial Narrow" w:cs="Times New Roman"/>
            <w:b/>
            <w:smallCaps/>
            <w:sz w:val="28"/>
            <w:szCs w:val="28"/>
          </w:rPr>
          <w:delText>poskytnutie</w:delText>
        </w:r>
      </w:del>
      <w:ins w:id="1" w:author="Autor">
        <w:r w:rsidR="004D4E56">
          <w:rPr>
            <w:rFonts w:ascii="Arial Narrow" w:hAnsi="Arial Narrow" w:cs="Times New Roman"/>
            <w:b/>
            <w:smallCaps/>
            <w:sz w:val="28"/>
            <w:szCs w:val="28"/>
          </w:rPr>
          <w:t>údaje na vyžiadanie</w:t>
        </w:r>
      </w:ins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ins w:id="2" w:author="Autor">
        <w:r w:rsidR="004D4E56" w:rsidRPr="004D4E56">
          <w:t xml:space="preserve"> </w:t>
        </w:r>
        <w:r w:rsidR="004D4E56" w:rsidRPr="004D4E56">
          <w:rPr>
            <w:rFonts w:ascii="Arial Narrow" w:hAnsi="Arial Narrow" w:cs="Times New Roman"/>
            <w:sz w:val="20"/>
            <w:szCs w:val="20"/>
          </w:rPr>
          <w:t>v znení neskorších predpisov</w:t>
        </w:r>
      </w:ins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9701D3D" w:rsidR="00FF6403" w:rsidRPr="005E17C6" w:rsidRDefault="00FF6403" w:rsidP="00FF6403">
      <w:pPr>
        <w:jc w:val="both"/>
        <w:rPr>
          <w:rFonts w:ascii="Arial Narrow" w:hAnsi="Arial Narrow" w:cs="Times New Roman"/>
        </w:rPr>
      </w:pPr>
      <w:del w:id="3" w:author="Autor">
        <w:r w:rsidRPr="005E17C6" w:rsidDel="004D4E56">
          <w:rPr>
            <w:rFonts w:ascii="Arial Narrow" w:hAnsi="Arial Narrow" w:cs="Times New Roman"/>
          </w:rPr>
          <w:delText>Podpísaním</w:delText>
        </w:r>
        <w:r w:rsidR="00C761A6" w:rsidRPr="005E17C6" w:rsidDel="004D4E56">
          <w:rPr>
            <w:rFonts w:ascii="Arial Narrow" w:hAnsi="Arial Narrow" w:cs="Times New Roman"/>
          </w:rPr>
          <w:delText xml:space="preserve"> </w:delText>
        </w:r>
        <w:r w:rsidR="00387931" w:rsidRPr="005E17C6" w:rsidDel="004D4E56">
          <w:rPr>
            <w:rFonts w:ascii="Arial Narrow" w:hAnsi="Arial Narrow" w:cs="Times New Roman"/>
          </w:rPr>
          <w:delText>tohto súhlasu</w:delText>
        </w:r>
        <w:r w:rsidRPr="005E17C6" w:rsidDel="004D4E56">
          <w:rPr>
            <w:rFonts w:ascii="Arial Narrow" w:hAnsi="Arial Narrow" w:cs="Times New Roman"/>
          </w:rPr>
          <w:delText xml:space="preserve"> </w:delText>
        </w:r>
        <w:r w:rsidR="003C2C0A" w:rsidRPr="005E17C6" w:rsidDel="004D4E56">
          <w:rPr>
            <w:rFonts w:ascii="Arial Narrow" w:hAnsi="Arial Narrow" w:cs="Times New Roman"/>
          </w:rPr>
          <w:delText>j</w:delText>
        </w:r>
      </w:del>
      <w:ins w:id="4" w:author="Autor">
        <w:r w:rsidR="004D4E56">
          <w:rPr>
            <w:rFonts w:ascii="Arial Narrow" w:hAnsi="Arial Narrow" w:cs="Times New Roman"/>
          </w:rPr>
          <w:t>J</w:t>
        </w:r>
      </w:ins>
      <w:r w:rsidR="003C2C0A" w:rsidRPr="005E17C6">
        <w:rPr>
          <w:rFonts w:ascii="Arial Narrow" w:hAnsi="Arial Narrow" w:cs="Times New Roman"/>
        </w:rPr>
        <w:t>a</w:t>
      </w:r>
      <w:ins w:id="5" w:author="Autor">
        <w:r w:rsidR="00943CD5">
          <w:rPr>
            <w:rFonts w:ascii="Arial Narrow" w:hAnsi="Arial Narrow" w:cs="Times New Roman"/>
          </w:rPr>
          <w:t>,</w:t>
        </w:r>
      </w:ins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ins w:id="6" w:author="Autor">
        <w:r w:rsidR="00943CD5">
          <w:rPr>
            <w:rFonts w:ascii="Arial Narrow" w:hAnsi="Arial Narrow" w:cs="Times New Roman"/>
            <w:b/>
          </w:rPr>
          <w:t>,</w:t>
        </w:r>
      </w:ins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 xml:space="preserve">ako </w:t>
      </w:r>
      <w:commentRangeStart w:id="7"/>
      <w:r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7"/>
      <w:r w:rsidR="00943CD5">
        <w:rPr>
          <w:rStyle w:val="Odkaznakomentr"/>
        </w:rPr>
        <w:commentReference w:id="7"/>
      </w:r>
      <w:del w:id="8" w:author="Autor">
        <w:r w:rsidR="00E07980" w:rsidRPr="005E17C6" w:rsidDel="004D4E56">
          <w:rPr>
            <w:rFonts w:ascii="Arial Narrow" w:hAnsi="Arial Narrow" w:cs="Times New Roman"/>
          </w:rPr>
          <w:delText xml:space="preserve">žiadateľa </w:delText>
        </w:r>
      </w:del>
      <w:r w:rsidRPr="005E17C6">
        <w:rPr>
          <w:rFonts w:ascii="Arial Narrow" w:hAnsi="Arial Narrow" w:cs="Times New Roman"/>
        </w:rPr>
        <w:t>o </w:t>
      </w:r>
      <w:del w:id="9" w:author="Autor">
        <w:r w:rsidRPr="005E17C6" w:rsidDel="00943CD5">
          <w:rPr>
            <w:rFonts w:ascii="Arial Narrow" w:hAnsi="Arial Narrow" w:cs="Times New Roman"/>
          </w:rPr>
          <w:delText xml:space="preserve"> </w:delText>
        </w:r>
      </w:del>
      <w:r w:rsidRPr="005E17C6">
        <w:rPr>
          <w:rFonts w:ascii="Arial Narrow" w:hAnsi="Arial Narrow" w:cs="Times New Roman"/>
        </w:rPr>
        <w:t>príspevok</w:t>
      </w:r>
      <w:r w:rsidR="003C2C0A" w:rsidRPr="005E17C6">
        <w:rPr>
          <w:rFonts w:ascii="Arial Narrow" w:hAnsi="Arial Narrow" w:cs="Times New Roman"/>
        </w:rPr>
        <w:t xml:space="preserve"> </w:t>
      </w:r>
      <w:del w:id="10" w:author="Autor">
        <w:r w:rsidR="00F63914" w:rsidRPr="005E17C6" w:rsidDel="004D4E56">
          <w:rPr>
            <w:rFonts w:ascii="Arial Narrow" w:hAnsi="Arial Narrow" w:cs="Times New Roman"/>
            <w:b/>
          </w:rPr>
          <w:delText xml:space="preserve">udeľujem </w:delText>
        </w:r>
      </w:del>
      <w:ins w:id="11" w:author="Autor">
        <w:r w:rsidR="004D4E56">
          <w:rPr>
            <w:rFonts w:ascii="Arial Narrow" w:hAnsi="Arial Narrow" w:cs="Times New Roman"/>
            <w:b/>
          </w:rPr>
          <w:t>poskytujem</w:t>
        </w:r>
        <w:r w:rsidR="004D4E56" w:rsidRPr="005E17C6" w:rsidDel="00387931">
          <w:rPr>
            <w:rFonts w:ascii="Arial Narrow" w:hAnsi="Arial Narrow" w:cs="Times New Roman"/>
            <w:b/>
          </w:rPr>
          <w:t xml:space="preserve"> </w:t>
        </w:r>
      </w:ins>
      <w:del w:id="12" w:author="Autor">
        <w:r w:rsidRPr="005E17C6" w:rsidDel="004D4E56">
          <w:rPr>
            <w:rFonts w:ascii="Arial Narrow" w:hAnsi="Arial Narrow" w:cs="Times New Roman"/>
            <w:b/>
          </w:rPr>
          <w:delText>súhlas</w:delText>
        </w:r>
        <w:r w:rsidRPr="005E17C6" w:rsidDel="004D4E56">
          <w:rPr>
            <w:rFonts w:ascii="Arial Narrow" w:hAnsi="Arial Narrow" w:cs="Times New Roman"/>
          </w:rPr>
          <w:delText xml:space="preserve"> </w:delText>
        </w:r>
      </w:del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ins w:id="13" w:author="Autor">
        <w:r w:rsidR="004D4E56" w:rsidRPr="004D4E56">
          <w:rPr>
            <w:rFonts w:ascii="Arial Narrow" w:hAnsi="Arial Narrow" w:cs="Times New Roman"/>
            <w:b/>
            <w:rPrChange w:id="14" w:author="Autor">
              <w:rPr>
                <w:rFonts w:ascii="Arial Narrow" w:hAnsi="Arial Narrow" w:cs="Times New Roman"/>
              </w:rPr>
            </w:rPrChange>
          </w:rPr>
          <w:t>údaje</w:t>
        </w:r>
        <w:r w:rsidR="004D4E56">
          <w:rPr>
            <w:rFonts w:ascii="Arial Narrow" w:hAnsi="Arial Narrow" w:cs="Times New Roman"/>
          </w:rPr>
          <w:t xml:space="preserve"> </w:t>
        </w:r>
        <w:r w:rsidR="001B04CE" w:rsidRPr="001B04CE">
          <w:rPr>
            <w:rFonts w:ascii="Arial Narrow" w:hAnsi="Arial Narrow" w:cs="Times New Roman"/>
            <w:b/>
            <w:rPrChange w:id="15" w:author="Autor">
              <w:rPr>
                <w:rFonts w:ascii="Arial Narrow" w:hAnsi="Arial Narrow" w:cs="Times New Roman"/>
              </w:rPr>
            </w:rPrChange>
          </w:rPr>
          <w:t>potrebné</w:t>
        </w:r>
        <w:r w:rsidR="001B04CE">
          <w:rPr>
            <w:rFonts w:ascii="Arial Narrow" w:hAnsi="Arial Narrow" w:cs="Times New Roman"/>
          </w:rPr>
          <w:t xml:space="preserve"> </w:t>
        </w:r>
      </w:ins>
      <w:r w:rsidRPr="005E17C6">
        <w:rPr>
          <w:rFonts w:ascii="Arial Narrow" w:hAnsi="Arial Narrow" w:cs="Times New Roman"/>
          <w:b/>
        </w:rPr>
        <w:t xml:space="preserve">na </w:t>
      </w:r>
      <w:ins w:id="16" w:author="Autor">
        <w:r w:rsidR="004D4E56">
          <w:rPr>
            <w:rFonts w:ascii="Arial Narrow" w:hAnsi="Arial Narrow" w:cs="Times New Roman"/>
            <w:b/>
          </w:rPr>
          <w:t>vy</w:t>
        </w:r>
      </w:ins>
      <w:r w:rsidRPr="005E17C6">
        <w:rPr>
          <w:rFonts w:ascii="Arial Narrow" w:hAnsi="Arial Narrow" w:cs="Times New Roman"/>
          <w:b/>
        </w:rPr>
        <w:t>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del w:id="17" w:author="Autor">
        <w:r w:rsidR="00387931" w:rsidRPr="005E17C6" w:rsidDel="004D4E56">
          <w:rPr>
            <w:rFonts w:ascii="Arial Narrow" w:hAnsi="Arial Narrow" w:cs="Times New Roman"/>
          </w:rPr>
          <w:delText xml:space="preserve">Tento súhlas </w:delText>
        </w:r>
        <w:r w:rsidR="003C2C0A" w:rsidRPr="005E17C6" w:rsidDel="004D4E56">
          <w:rPr>
            <w:rFonts w:ascii="Arial Narrow" w:hAnsi="Arial Narrow" w:cs="Times New Roman"/>
          </w:rPr>
          <w:delText>je platný až do odvolania a vzťahuje sa na všetky úkony oprávnených subjektov vykonaných v rámci zákona.</w:delText>
        </w:r>
      </w:del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701461AD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del w:id="18" w:author="Autor">
        <w:r w:rsidR="003C2C0A" w:rsidRPr="005E17C6" w:rsidDel="00943CD5">
          <w:rPr>
            <w:rFonts w:ascii="Arial Narrow" w:hAnsi="Arial Narrow" w:cs="Times New Roman"/>
            <w:b/>
          </w:rPr>
          <w:delText xml:space="preserve"> udeľujúcej súhlas</w:delText>
        </w:r>
      </w:del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6669E127" w:rsidR="00CC052E" w:rsidRPr="005E17C6" w:rsidRDefault="00CC052E">
      <w:pPr>
        <w:tabs>
          <w:tab w:val="left" w:pos="4820"/>
        </w:tabs>
        <w:spacing w:before="120"/>
        <w:rPr>
          <w:rFonts w:ascii="Arial Narrow" w:hAnsi="Arial Narrow" w:cs="Times New Roman"/>
        </w:rPr>
        <w:pPrChange w:id="19" w:author="Autor">
          <w:pPr>
            <w:spacing w:before="120"/>
          </w:pPr>
        </w:pPrChange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del w:id="20" w:author="Autor">
        <w:r w:rsidRPr="005E17C6" w:rsidDel="00943CD5">
          <w:rPr>
            <w:rFonts w:ascii="Arial Narrow" w:hAnsi="Arial Narrow" w:cs="Times New Roman"/>
          </w:rPr>
          <w:tab/>
        </w:r>
        <w:r w:rsidRPr="005E17C6" w:rsidDel="00943CD5">
          <w:rPr>
            <w:rFonts w:ascii="Arial Narrow" w:hAnsi="Arial Narrow" w:cs="Times New Roman"/>
          </w:rPr>
          <w:tab/>
          <w:delText xml:space="preserve">        </w:delText>
        </w:r>
      </w:del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>
            <w:pPr>
              <w:spacing w:after="200" w:line="276" w:lineRule="auto"/>
              <w:rPr>
                <w:rFonts w:ascii="Arial Narrow" w:hAnsi="Arial Narrow" w:cs="Times New Roman"/>
              </w:rPr>
              <w:pPrChange w:id="21" w:author="Autor">
                <w:pPr/>
              </w:pPrChange>
            </w:pPr>
            <w:ins w:id="22" w:author="Autor">
              <w:r w:rsidRPr="005E17C6">
                <w:rPr>
                  <w:rFonts w:ascii="Arial Narrow" w:hAnsi="Arial Narrow" w:cs="Times New Roman"/>
                </w:rPr>
                <w:t>Rodné priezvisko*:</w:t>
              </w:r>
            </w:ins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4B246300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del w:id="23" w:author="Autor">
        <w:r w:rsidRPr="005E17C6" w:rsidDel="00943CD5">
          <w:rPr>
            <w:rFonts w:ascii="Arial Narrow" w:hAnsi="Arial Narrow" w:cs="Times New Roman"/>
            <w:sz w:val="20"/>
            <w:szCs w:val="20"/>
          </w:rPr>
          <w:delText>systém</w:delText>
        </w:r>
        <w:r w:rsidR="00C761A6" w:rsidRPr="005E17C6" w:rsidDel="00943CD5">
          <w:rPr>
            <w:rFonts w:ascii="Arial Narrow" w:hAnsi="Arial Narrow" w:cs="Times New Roman"/>
            <w:sz w:val="20"/>
            <w:szCs w:val="20"/>
          </w:rPr>
          <w:delText>u</w:delText>
        </w:r>
        <w:r w:rsidRPr="005E17C6" w:rsidDel="00943CD5">
          <w:rPr>
            <w:rFonts w:ascii="Arial Narrow" w:hAnsi="Arial Narrow" w:cs="Times New Roman"/>
            <w:sz w:val="20"/>
            <w:szCs w:val="20"/>
          </w:rPr>
          <w:delText xml:space="preserve"> </w:delText>
        </w:r>
      </w:del>
      <w:ins w:id="24" w:author="Autor">
        <w:r w:rsidR="00943CD5">
          <w:rPr>
            <w:rFonts w:ascii="Arial Narrow" w:hAnsi="Arial Narrow" w:cs="Times New Roman"/>
            <w:sz w:val="20"/>
            <w:szCs w:val="20"/>
          </w:rPr>
          <w:t>portálu OVERSI</w:t>
        </w:r>
      </w:ins>
      <w:del w:id="25" w:author="Autor">
        <w:r w:rsidRPr="005E17C6" w:rsidDel="00943CD5">
          <w:rPr>
            <w:rFonts w:ascii="Arial Narrow" w:hAnsi="Arial Narrow" w:cs="Times New Roman"/>
            <w:sz w:val="20"/>
            <w:szCs w:val="20"/>
          </w:rPr>
          <w:delText>ITMS2014+</w:delText>
        </w:r>
      </w:del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ins w:id="26" w:author="Autor"/>
          <w:rFonts w:ascii="Arial Narrow" w:hAnsi="Arial Narrow" w:cs="Times New Roman"/>
          <w:sz w:val="20"/>
          <w:szCs w:val="20"/>
        </w:rPr>
      </w:pPr>
      <w:ins w:id="27" w:author="Autor">
        <w:r>
          <w:rPr>
            <w:rFonts w:ascii="Arial Narrow" w:hAnsi="Arial Narrow" w:cs="Times New Roman"/>
            <w:sz w:val="20"/>
            <w:szCs w:val="20"/>
          </w:rPr>
          <w:br w:type="page"/>
        </w:r>
      </w:ins>
    </w:p>
    <w:p w14:paraId="522A5B01" w14:textId="77777777" w:rsidR="003C2C0A" w:rsidRPr="005E17C6" w:rsidDel="00943CD5" w:rsidRDefault="003C2C0A" w:rsidP="003F194D">
      <w:pPr>
        <w:rPr>
          <w:del w:id="28" w:author="Autor"/>
          <w:rFonts w:ascii="Arial Narrow" w:hAnsi="Arial Narrow" w:cs="Times New Roman"/>
          <w:sz w:val="20"/>
          <w:szCs w:val="20"/>
        </w:rPr>
      </w:pPr>
    </w:p>
    <w:p w14:paraId="64D03E43" w14:textId="79A70406" w:rsidR="008C474B" w:rsidRPr="005E17C6" w:rsidDel="00943CD5" w:rsidRDefault="008C474B" w:rsidP="003F194D">
      <w:pPr>
        <w:rPr>
          <w:del w:id="29" w:author="Autor"/>
          <w:rFonts w:ascii="Arial Narrow" w:hAnsi="Arial Narrow" w:cs="Times New Roman"/>
          <w:sz w:val="20"/>
          <w:szCs w:val="20"/>
        </w:rPr>
      </w:pPr>
    </w:p>
    <w:p w14:paraId="6C5E742D" w14:textId="2796F05B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del w:id="30" w:author="Autor">
        <w:r w:rsidR="003C2C0A" w:rsidRPr="005E17C6" w:rsidDel="00943CD5">
          <w:rPr>
            <w:rFonts w:ascii="Arial Narrow" w:hAnsi="Arial Narrow" w:cs="Times New Roman"/>
            <w:b/>
          </w:rPr>
          <w:delText>súhlasom</w:delText>
        </w:r>
      </w:del>
      <w:ins w:id="31" w:author="Autor">
        <w:r w:rsidR="00943CD5">
          <w:rPr>
            <w:rFonts w:ascii="Arial Narrow" w:hAnsi="Arial Narrow" w:cs="Times New Roman"/>
            <w:b/>
          </w:rPr>
          <w:t>údajmi na vyžiadanie výpisu z registra trestov</w:t>
        </w:r>
      </w:ins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20E8C2AE" w:rsidR="00C361D8" w:rsidRPr="005E17C6" w:rsidDel="00943CD5" w:rsidRDefault="0043382B" w:rsidP="00D04B09">
      <w:pPr>
        <w:pStyle w:val="Odsekzoznamu"/>
        <w:numPr>
          <w:ilvl w:val="0"/>
          <w:numId w:val="2"/>
        </w:numPr>
        <w:rPr>
          <w:del w:id="32" w:author="Autor"/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943CD5" w:rsidRDefault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  <w:pPrChange w:id="33" w:author="Autor">
          <w:pPr>
            <w:pStyle w:val="Odsekzoznamu"/>
          </w:pPr>
        </w:pPrChange>
      </w:pPr>
      <w:r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Dobrovičova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6B99FB2F" w14:textId="77777777" w:rsidR="00F37244" w:rsidRDefault="00F37244" w:rsidP="00354FD5">
      <w:pPr>
        <w:pStyle w:val="Odsekzoznamu"/>
        <w:contextualSpacing w:val="0"/>
        <w:rPr>
          <w:ins w:id="34" w:author="Autor"/>
          <w:rFonts w:ascii="Arial Narrow" w:hAnsi="Arial Narrow" w:cs="Times New Roman"/>
        </w:rPr>
      </w:pPr>
      <w:ins w:id="35" w:author="Autor">
        <w:r>
          <w:rPr>
            <w:rFonts w:ascii="Arial Narrow" w:hAnsi="Arial Narrow" w:cs="Times New Roman"/>
          </w:rPr>
          <w:t>Miestna akčná skupina Biela Orava</w:t>
        </w:r>
      </w:ins>
    </w:p>
    <w:p w14:paraId="61936F87" w14:textId="77777777" w:rsidR="00F37244" w:rsidRDefault="00F37244" w:rsidP="00354FD5">
      <w:pPr>
        <w:pStyle w:val="Odsekzoznamu"/>
        <w:contextualSpacing w:val="0"/>
        <w:rPr>
          <w:ins w:id="36" w:author="Autor"/>
          <w:rFonts w:ascii="Arial Narrow" w:hAnsi="Arial Narrow" w:cs="Times New Roman"/>
        </w:rPr>
      </w:pPr>
      <w:ins w:id="37" w:author="Autor">
        <w:r>
          <w:rPr>
            <w:rFonts w:ascii="Arial Narrow" w:hAnsi="Arial Narrow" w:cs="Times New Roman"/>
          </w:rPr>
          <w:t>Vavrečka 311,Námestovo 029 01</w:t>
        </w:r>
      </w:ins>
    </w:p>
    <w:p w14:paraId="2E8DC48B" w14:textId="786B4DC4" w:rsidR="00354FD5" w:rsidRPr="005E17C6" w:rsidRDefault="00F37244" w:rsidP="00354FD5">
      <w:pPr>
        <w:pStyle w:val="Odsekzoznamu"/>
        <w:contextualSpacing w:val="0"/>
        <w:rPr>
          <w:rFonts w:ascii="Arial Narrow" w:hAnsi="Arial Narrow" w:cs="Times New Roman"/>
        </w:rPr>
      </w:pPr>
      <w:ins w:id="38" w:author="Autor">
        <w:r>
          <w:rPr>
            <w:rFonts w:ascii="Arial Narrow" w:hAnsi="Arial Narrow" w:cs="Times New Roman"/>
          </w:rPr>
          <w:t>IČO:423 873 11</w:t>
        </w:r>
      </w:ins>
      <w:commentRangeStart w:id="39"/>
      <w:del w:id="40" w:author="Autor">
        <w:r w:rsidR="005E17C6" w:rsidDel="00F37244">
          <w:rPr>
            <w:rFonts w:ascii="Arial Narrow" w:hAnsi="Arial Narrow" w:cs="Times New Roman"/>
          </w:rPr>
          <w:delText>..................................</w:delText>
        </w:r>
      </w:del>
      <w:ins w:id="41" w:author="Autor">
        <w:r w:rsidDel="00F37244">
          <w:rPr>
            <w:rFonts w:ascii="Arial Narrow" w:hAnsi="Arial Narrow" w:cs="Times New Roman"/>
          </w:rPr>
          <w:t xml:space="preserve"> </w:t>
        </w:r>
      </w:ins>
      <w:del w:id="42" w:author="Autor">
        <w:r w:rsidR="005E17C6" w:rsidDel="00F37244">
          <w:rPr>
            <w:rFonts w:ascii="Arial Narrow" w:hAnsi="Arial Narrow" w:cs="Times New Roman"/>
          </w:rPr>
          <w:delText>.</w:delText>
        </w:r>
        <w:commentRangeEnd w:id="39"/>
        <w:r w:rsidR="005E17C6" w:rsidDel="00F37244">
          <w:rPr>
            <w:rStyle w:val="Odkaznakomentr"/>
          </w:rPr>
          <w:commentReference w:id="39"/>
        </w:r>
      </w:del>
    </w:p>
    <w:p w14:paraId="7DFCA7FF" w14:textId="4F2FE53E" w:rsidR="00354FD5" w:rsidRPr="005E17C6" w:rsidRDefault="005E17C6" w:rsidP="00C65CE3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648FAAC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del w:id="43" w:author="Autor">
        <w:r w:rsidRPr="005E17C6" w:rsidDel="001B04CE">
          <w:rPr>
            <w:rFonts w:ascii="Arial Narrow" w:hAnsi="Arial Narrow" w:cs="Times New Roman"/>
          </w:rPr>
          <w:delText>udeľuje súhlas</w:delText>
        </w:r>
      </w:del>
      <w:ins w:id="44" w:author="Autor">
        <w:r w:rsidR="001B04CE">
          <w:rPr>
            <w:rFonts w:ascii="Arial Narrow" w:hAnsi="Arial Narrow" w:cs="Times New Roman"/>
          </w:rPr>
          <w:t>poskytuje údaje</w:t>
        </w:r>
      </w:ins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del w:id="45" w:author="Autor">
        <w:r w:rsidRPr="005E17C6" w:rsidDel="001B0314">
          <w:rPr>
            <w:rFonts w:ascii="Arial Narrow" w:hAnsi="Arial Narrow" w:cs="Times New Roman"/>
          </w:rPr>
          <w:delText xml:space="preserve">nenávratného </w:delText>
        </w:r>
      </w:del>
      <w:r w:rsidRPr="005E17C6">
        <w:rPr>
          <w:rFonts w:ascii="Arial Narrow" w:hAnsi="Arial Narrow" w:cs="Times New Roman"/>
        </w:rPr>
        <w:t>finančného  príspevku z európskych štrukturálnych a</w:t>
      </w:r>
      <w:ins w:id="46" w:author="Autor">
        <w:r w:rsidR="00943CD5">
          <w:rPr>
            <w:rFonts w:ascii="Arial Narrow" w:hAnsi="Arial Narrow" w:cs="Times New Roman"/>
          </w:rPr>
          <w:t> </w:t>
        </w:r>
      </w:ins>
      <w:del w:id="47" w:author="Autor">
        <w:r w:rsidRPr="005E17C6" w:rsidDel="00943CD5">
          <w:rPr>
            <w:rFonts w:ascii="Arial Narrow" w:hAnsi="Arial Narrow" w:cs="Times New Roman"/>
          </w:rPr>
          <w:delText xml:space="preserve"> </w:delText>
        </w:r>
      </w:del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7948867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del w:id="48" w:author="Autor">
        <w:r w:rsidRPr="005E17C6" w:rsidDel="001B0314">
          <w:rPr>
            <w:rFonts w:ascii="Arial Narrow" w:hAnsi="Arial Narrow" w:cs="Times New Roman"/>
          </w:rPr>
          <w:delText>udeľujúca súhlas</w:delText>
        </w:r>
      </w:del>
      <w:ins w:id="49" w:author="Autor">
        <w:r w:rsidR="001B0314">
          <w:rPr>
            <w:rFonts w:ascii="Arial Narrow" w:hAnsi="Arial Narrow" w:cs="Times New Roman"/>
          </w:rPr>
          <w:t>poskytujúca údaje</w:t>
        </w:r>
      </w:ins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del w:id="50" w:author="Autor">
        <w:r w:rsidRPr="005E17C6" w:rsidDel="001B0314">
          <w:rPr>
            <w:rFonts w:ascii="Arial Narrow" w:hAnsi="Arial Narrow" w:cs="Times New Roman"/>
          </w:rPr>
          <w:delText xml:space="preserve">udelenie </w:delText>
        </w:r>
      </w:del>
      <w:ins w:id="51" w:author="Autor">
        <w:r w:rsidR="001B0314">
          <w:rPr>
            <w:rFonts w:ascii="Arial Narrow" w:hAnsi="Arial Narrow" w:cs="Times New Roman"/>
          </w:rPr>
          <w:t xml:space="preserve">údaje </w:t>
        </w:r>
      </w:ins>
      <w:del w:id="52" w:author="Autor">
        <w:r w:rsidRPr="005E17C6" w:rsidDel="001B0314">
          <w:rPr>
            <w:rFonts w:ascii="Arial Narrow" w:hAnsi="Arial Narrow" w:cs="Times New Roman"/>
          </w:rPr>
          <w:delText xml:space="preserve">súhlasu </w:delText>
        </w:r>
      </w:del>
      <w:r w:rsidRPr="005E17C6">
        <w:rPr>
          <w:rFonts w:ascii="Arial Narrow" w:hAnsi="Arial Narrow" w:cs="Times New Roman"/>
        </w:rPr>
        <w:t>nebud</w:t>
      </w:r>
      <w:del w:id="53" w:author="Autor">
        <w:r w:rsidRPr="005E17C6" w:rsidDel="001B0314">
          <w:rPr>
            <w:rFonts w:ascii="Arial Narrow" w:hAnsi="Arial Narrow" w:cs="Times New Roman"/>
          </w:rPr>
          <w:delText>e</w:delText>
        </w:r>
      </w:del>
      <w:ins w:id="54" w:author="Autor">
        <w:r w:rsidR="001B0314">
          <w:rPr>
            <w:rFonts w:ascii="Arial Narrow" w:hAnsi="Arial Narrow" w:cs="Times New Roman"/>
          </w:rPr>
          <w:t>ú</w:t>
        </w:r>
      </w:ins>
      <w:r w:rsidRPr="005E17C6">
        <w:rPr>
          <w:rFonts w:ascii="Arial Narrow" w:hAnsi="Arial Narrow" w:cs="Times New Roman"/>
        </w:rPr>
        <w:t xml:space="preserve"> vyplnené úplne a</w:t>
      </w:r>
      <w:del w:id="55" w:author="Autor">
        <w:r w:rsidRPr="005E17C6" w:rsidDel="00943CD5">
          <w:rPr>
            <w:rFonts w:ascii="Arial Narrow" w:hAnsi="Arial Narrow" w:cs="Times New Roman"/>
          </w:rPr>
          <w:delText xml:space="preserve"> </w:delText>
        </w:r>
      </w:del>
      <w:ins w:id="56" w:author="Autor">
        <w:r w:rsidR="00943CD5">
          <w:rPr>
            <w:rFonts w:ascii="Arial Narrow" w:hAnsi="Arial Narrow" w:cs="Times New Roman"/>
          </w:rPr>
          <w:t> </w:t>
        </w:r>
      </w:ins>
      <w:r w:rsidRPr="005E17C6">
        <w:rPr>
          <w:rFonts w:ascii="Arial Narrow" w:hAnsi="Arial Narrow" w:cs="Times New Roman"/>
        </w:rPr>
        <w:t>správne</w:t>
      </w:r>
      <w:ins w:id="57" w:author="Autor">
        <w:r w:rsidR="00943CD5">
          <w:rPr>
            <w:rFonts w:ascii="Arial Narrow" w:hAnsi="Arial Narrow" w:cs="Times New Roman"/>
          </w:rPr>
          <w:t>,</w:t>
        </w:r>
      </w:ins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del w:id="58" w:author="Autor">
        <w:r w:rsidR="003C2C0A" w:rsidRPr="005E17C6" w:rsidDel="001B0314">
          <w:rPr>
            <w:rFonts w:ascii="Arial Narrow" w:hAnsi="Arial Narrow" w:cs="Times New Roman"/>
          </w:rPr>
          <w:delText xml:space="preserve">integračnou </w:delText>
        </w:r>
      </w:del>
      <w:ins w:id="59" w:author="Autor">
        <w:r w:rsidR="001B0314" w:rsidRPr="001B0314">
          <w:rPr>
            <w:rFonts w:ascii="Arial Narrow" w:hAnsi="Arial Narrow" w:cs="Times New Roman"/>
          </w:rPr>
          <w:t>prostredníctvom informačného systému</w:t>
        </w:r>
      </w:ins>
      <w:del w:id="60" w:author="Autor">
        <w:r w:rsidR="003C2C0A" w:rsidRPr="005E17C6" w:rsidDel="001B0314">
          <w:rPr>
            <w:rFonts w:ascii="Arial Narrow" w:hAnsi="Arial Narrow" w:cs="Times New Roman"/>
          </w:rPr>
          <w:delText>akciou</w:delText>
        </w:r>
      </w:del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C81289" w14:textId="224850C8" w:rsidR="003C2C0A" w:rsidRPr="005E17C6" w:rsidDel="001B0314" w:rsidRDefault="003C2C0A" w:rsidP="00C65CE3">
      <w:pPr>
        <w:jc w:val="both"/>
        <w:rPr>
          <w:del w:id="61" w:author="Autor"/>
          <w:rFonts w:ascii="Arial Narrow" w:hAnsi="Arial Narrow" w:cs="Times New Roman"/>
        </w:rPr>
      </w:pPr>
      <w:del w:id="62" w:author="Autor">
        <w:r w:rsidRPr="005E17C6" w:rsidDel="001B0314">
          <w:rPr>
            <w:rFonts w:ascii="Arial Narrow" w:hAnsi="Arial Narrow" w:cs="Times New Roman"/>
          </w:rPr>
          <w:delText>Pokiaľ dôjde k odvolaniu t</w:delText>
        </w:r>
        <w:r w:rsidR="008C474B" w:rsidRPr="005E17C6" w:rsidDel="001B0314">
          <w:rPr>
            <w:rFonts w:ascii="Arial Narrow" w:hAnsi="Arial Narrow" w:cs="Times New Roman"/>
          </w:rPr>
          <w:delText>ohto súhlasu</w:delText>
        </w:r>
        <w:r w:rsidR="00E07980" w:rsidRPr="005E17C6" w:rsidDel="001B0314">
          <w:rPr>
            <w:rFonts w:ascii="Arial Narrow" w:hAnsi="Arial Narrow" w:cs="Times New Roman"/>
          </w:rPr>
          <w:delText>,</w:delText>
        </w:r>
        <w:r w:rsidR="008C474B" w:rsidRPr="005E17C6" w:rsidDel="001B0314">
          <w:rPr>
            <w:rFonts w:ascii="Arial Narrow" w:hAnsi="Arial Narrow" w:cs="Times New Roman"/>
          </w:rPr>
          <w:delText xml:space="preserve"> </w:delText>
        </w:r>
        <w:r w:rsidRPr="005E17C6" w:rsidDel="001B0314">
          <w:rPr>
            <w:rFonts w:ascii="Arial Narrow" w:hAnsi="Arial Narrow" w:cs="Times New Roman"/>
          </w:rPr>
          <w:delText>nebude možné získať výpis z registra trestov integračnou akciou, čo môže mať dopad na splnenie podmienky poskytnutia príspevku.</w:delText>
        </w:r>
      </w:del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79495234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ins w:id="63" w:author="Autor">
        <w:r w:rsidR="001B0314">
          <w:rPr>
            <w:rFonts w:ascii="Arial Narrow" w:hAnsi="Arial Narrow" w:cs="Times New Roman"/>
          </w:rPr>
          <w:t>, ktorá</w:t>
        </w:r>
      </w:ins>
      <w:r w:rsidR="003C2C0A" w:rsidRPr="005E17C6">
        <w:rPr>
          <w:rFonts w:ascii="Arial Narrow" w:hAnsi="Arial Narrow" w:cs="Times New Roman"/>
        </w:rPr>
        <w:t xml:space="preserve"> </w:t>
      </w:r>
      <w:del w:id="64" w:author="Autor">
        <w:r w:rsidR="003C2C0A" w:rsidRPr="005E17C6" w:rsidDel="001B0314">
          <w:rPr>
            <w:rFonts w:ascii="Arial Narrow" w:hAnsi="Arial Narrow" w:cs="Times New Roman"/>
          </w:rPr>
          <w:delText xml:space="preserve">udeľujúcej </w:delText>
        </w:r>
      </w:del>
      <w:ins w:id="65" w:author="Autor">
        <w:r w:rsidR="001B0314">
          <w:rPr>
            <w:rFonts w:ascii="Arial Narrow" w:hAnsi="Arial Narrow" w:cs="Times New Roman"/>
          </w:rPr>
          <w:t>poskytuje údaje</w:t>
        </w:r>
      </w:ins>
      <w:del w:id="66" w:author="Autor">
        <w:r w:rsidR="003C2C0A" w:rsidRPr="005E17C6" w:rsidDel="001B0314">
          <w:rPr>
            <w:rFonts w:ascii="Arial Narrow" w:hAnsi="Arial Narrow" w:cs="Times New Roman"/>
          </w:rPr>
          <w:delText>súhlas</w:delText>
        </w:r>
      </w:del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Autor" w:initials="A">
    <w:p w14:paraId="7D1E74A3" w14:textId="0F9A0019" w:rsidR="00943CD5" w:rsidRDefault="00943CD5">
      <w:pPr>
        <w:pStyle w:val="Textkomentra"/>
      </w:pPr>
      <w:r>
        <w:rPr>
          <w:rStyle w:val="Odkaznakomentr"/>
        </w:rPr>
        <w:annotationRef/>
      </w:r>
      <w:r>
        <w:t>V prípade žiadateľa, fyzickej osoby, sa tento text nahradí slovom „žiadateľ“</w:t>
      </w:r>
    </w:p>
  </w:comment>
  <w:comment w:id="39" w:author="Autor" w:initials="A">
    <w:p w14:paraId="209C71C7" w14:textId="598216C8" w:rsidR="005E17C6" w:rsidRDefault="005E17C6">
      <w:pPr>
        <w:pStyle w:val="Textkomentra"/>
      </w:pPr>
      <w:r>
        <w:rPr>
          <w:rStyle w:val="Odkaznakomentr"/>
        </w:rPr>
        <w:annotationRef/>
      </w:r>
      <w:r>
        <w:t>MAS doplní svoje identifikačné údaje (názov, sídlo, IČO)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E74A3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4BD7" w14:textId="77777777" w:rsidR="00486FC4" w:rsidRDefault="00486FC4" w:rsidP="00BE7F8D">
      <w:pPr>
        <w:spacing w:after="0" w:line="240" w:lineRule="auto"/>
      </w:pPr>
      <w:r>
        <w:separator/>
      </w:r>
    </w:p>
  </w:endnote>
  <w:endnote w:type="continuationSeparator" w:id="0">
    <w:p w14:paraId="3DD968F3" w14:textId="77777777" w:rsidR="00486FC4" w:rsidRDefault="00486FC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76B8" w14:textId="77777777" w:rsidR="0008543F" w:rsidRDefault="000854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CE">
          <w:rPr>
            <w:noProof/>
          </w:rPr>
          <w:t>3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EF8B" w14:textId="77777777" w:rsidR="0008543F" w:rsidRDefault="000854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5F9B" w14:textId="77777777" w:rsidR="00486FC4" w:rsidRDefault="00486FC4" w:rsidP="00BE7F8D">
      <w:pPr>
        <w:spacing w:after="0" w:line="240" w:lineRule="auto"/>
      </w:pPr>
      <w:r>
        <w:separator/>
      </w:r>
    </w:p>
  </w:footnote>
  <w:footnote w:type="continuationSeparator" w:id="0">
    <w:p w14:paraId="432D3F53" w14:textId="77777777" w:rsidR="00486FC4" w:rsidRDefault="00486FC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4B6F" w14:textId="77777777" w:rsidR="0008543F" w:rsidRDefault="000854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C0F" w14:textId="625646A1" w:rsidR="005E17C6" w:rsidRPr="00527D77" w:rsidRDefault="005E17C6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1" locked="0" layoutInCell="1" allowOverlap="1" wp14:anchorId="5305B81C" wp14:editId="7718EEE4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168" behindDoc="1" locked="0" layoutInCell="1" allowOverlap="1" wp14:anchorId="4204F78E" wp14:editId="5399EC29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del w:id="67" w:author="Autor">
      <w:r w:rsidR="00527D77" w:rsidRPr="00527D77" w:rsidDel="00943CD5">
        <w:rPr>
          <w:rFonts w:ascii="Arial Narrow" w:hAnsi="Arial Narrow"/>
        </w:rPr>
        <w:delText xml:space="preserve">6 </w:delText>
      </w:r>
    </w:del>
    <w:ins w:id="68" w:author="Autor">
      <w:r w:rsidR="0008543F">
        <w:rPr>
          <w:rFonts w:ascii="Arial Narrow" w:hAnsi="Arial Narrow"/>
        </w:rPr>
        <w:t>5</w:t>
      </w:r>
      <w:bookmarkStart w:id="69" w:name="_GoBack"/>
      <w:bookmarkEnd w:id="69"/>
      <w:del w:id="70" w:author="Autor">
        <w:r w:rsidR="00F37244" w:rsidDel="0008543F">
          <w:rPr>
            <w:rFonts w:ascii="Arial Narrow" w:hAnsi="Arial Narrow"/>
          </w:rPr>
          <w:delText>6</w:delText>
        </w:r>
        <w:r w:rsidR="00943CD5" w:rsidDel="00F37244">
          <w:rPr>
            <w:rFonts w:ascii="Arial Narrow" w:hAnsi="Arial Narrow"/>
          </w:rPr>
          <w:delText>X</w:delText>
        </w:r>
      </w:del>
      <w:r w:rsidR="00943CD5" w:rsidRPr="00527D77">
        <w:rPr>
          <w:rFonts w:ascii="Arial Narrow" w:hAnsi="Arial Narrow"/>
        </w:rPr>
        <w:t xml:space="preserve"> </w:t>
      </w:r>
    </w:ins>
    <w:r w:rsidR="00527D77" w:rsidRPr="00527D77">
      <w:rPr>
        <w:rFonts w:ascii="Arial Narrow" w:hAnsi="Arial Narrow"/>
      </w:rPr>
      <w:t>ŽoPR</w:t>
    </w:r>
  </w:p>
  <w:p w14:paraId="38D3725F" w14:textId="4A66777C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EBD5" wp14:editId="2805263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2404D964" w:rsidR="005E17C6" w:rsidRPr="00020832" w:rsidRDefault="00F37244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ins w:id="71" w:author="Autor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9149583" wp14:editId="23465361">
                                  <wp:extent cx="466725" cy="342900"/>
                                  <wp:effectExtent l="0" t="0" r="9525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MAS_BIELA_ORAVA_smal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  <w:del w:id="72" w:author="Autor">
                            <w:r w:rsidR="005E17C6" w:rsidRPr="00020832" w:rsidDel="00F37244">
                              <w:rPr>
                                <w:color w:val="000000"/>
                              </w:rPr>
                              <w:delText>Logo MAS</w:delText>
                            </w:r>
                          </w:del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2404D964" w:rsidR="005E17C6" w:rsidRPr="00020832" w:rsidRDefault="00F37244" w:rsidP="005E17C6">
                    <w:pPr>
                      <w:jc w:val="center"/>
                      <w:rPr>
                        <w:color w:val="000000"/>
                      </w:rPr>
                    </w:pPr>
                    <w:ins w:id="73" w:author="Autor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9149583" wp14:editId="23465361">
                            <wp:extent cx="466725" cy="342900"/>
                            <wp:effectExtent l="0" t="0" r="9525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MAS_BIELA_ORAVA_smal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  <w:del w:id="74" w:author="Autor">
                      <w:r w:rsidR="005E17C6" w:rsidRPr="00020832" w:rsidDel="00F37244">
                        <w:rPr>
                          <w:color w:val="000000"/>
                        </w:rPr>
                        <w:delText>Logo MAS</w:delText>
                      </w:r>
                    </w:del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19E2000D" w:rsidR="001D2205" w:rsidRPr="00E531B0" w:rsidDel="00943CD5" w:rsidRDefault="001D2205" w:rsidP="00D04B09">
    <w:pPr>
      <w:pStyle w:val="Hlavika"/>
      <w:rPr>
        <w:del w:id="73" w:author="Autor"/>
      </w:rPr>
    </w:pPr>
  </w:p>
  <w:p w14:paraId="3D5673B2" w14:textId="148ADEA5" w:rsidR="00E07980" w:rsidDel="00943CD5" w:rsidRDefault="00E07980">
    <w:pPr>
      <w:pStyle w:val="Hlavika"/>
      <w:rPr>
        <w:del w:id="74" w:author="Auto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4AD" w14:textId="77777777" w:rsidR="0008543F" w:rsidRDefault="000854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8543F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86FC4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4719C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37244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8EA8-72E3-4D31-B9A2-BFD23741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2020-01-20T12:51:00Z</dcterms:created>
  <dcterms:modified xsi:type="dcterms:W3CDTF">2020-01-30T07:33:00Z</dcterms:modified>
</cp:coreProperties>
</file>