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5136" w14:textId="77777777" w:rsidR="00AF590D" w:rsidRPr="0072252A" w:rsidRDefault="00AF590D" w:rsidP="00FD4F4A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733511E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66BBD732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4F3B7733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3758B7CB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18FBF89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62B3CDF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26F1B62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21E6CBB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2E211B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473BBF2E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A2234BB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D4DCEC9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02E19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2953F5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2ABAC2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4EF7E27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6B856C3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8E534A8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C21E540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B64A86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F9C9329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C68ABF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FC5AF28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DDD6F5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3054654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C67E9A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97C273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AF8C6D1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4EFF9FF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25567CB6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FB1A2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926067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2D27F43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0690621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81D033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A3B3" w14:textId="77777777" w:rsidR="00347C4A" w:rsidRDefault="00347C4A">
      <w:r>
        <w:separator/>
      </w:r>
    </w:p>
    <w:p w14:paraId="4572D2C8" w14:textId="77777777" w:rsidR="00347C4A" w:rsidRDefault="00347C4A"/>
  </w:endnote>
  <w:endnote w:type="continuationSeparator" w:id="0">
    <w:p w14:paraId="51300D1B" w14:textId="77777777" w:rsidR="00347C4A" w:rsidRDefault="00347C4A">
      <w:r>
        <w:continuationSeparator/>
      </w:r>
    </w:p>
    <w:p w14:paraId="3B73B0B5" w14:textId="77777777" w:rsidR="00347C4A" w:rsidRDefault="00347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EB20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228FCB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0099" w14:textId="77777777" w:rsidR="00347C4A" w:rsidRDefault="00347C4A">
      <w:r>
        <w:separator/>
      </w:r>
    </w:p>
    <w:p w14:paraId="4D2ECFAA" w14:textId="77777777" w:rsidR="00347C4A" w:rsidRDefault="00347C4A"/>
  </w:footnote>
  <w:footnote w:type="continuationSeparator" w:id="0">
    <w:p w14:paraId="409F5CA5" w14:textId="77777777" w:rsidR="00347C4A" w:rsidRDefault="00347C4A">
      <w:r>
        <w:continuationSeparator/>
      </w:r>
    </w:p>
    <w:p w14:paraId="3CB1F704" w14:textId="77777777" w:rsidR="00347C4A" w:rsidRDefault="00347C4A"/>
  </w:footnote>
  <w:footnote w:id="1">
    <w:p w14:paraId="50B24503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1EB3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94896EA" w14:textId="77777777" w:rsidR="00996371" w:rsidRDefault="00996371" w:rsidP="00996371"/>
  <w:p w14:paraId="4E6874E3" w14:textId="7F9AB4AC" w:rsidR="00996371" w:rsidRPr="00FD4F4A" w:rsidRDefault="00FD4F4A" w:rsidP="00FD4F4A">
    <w:ins w:id="0" w:author="Autor" w:date="2021-01-29T10:01:00Z">
      <w:r>
        <w:rPr>
          <w:noProof/>
        </w:rPr>
        <w:drawing>
          <wp:anchor distT="0" distB="0" distL="114300" distR="114300" simplePos="0" relativeHeight="251659776" behindDoc="1" locked="0" layoutInCell="1" allowOverlap="1" wp14:anchorId="4AD8050A" wp14:editId="498C5123">
            <wp:simplePos x="0" y="0"/>
            <wp:positionH relativeFrom="column">
              <wp:posOffset>2447925</wp:posOffset>
            </wp:positionH>
            <wp:positionV relativeFrom="paragraph">
              <wp:posOffset>161290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val="sk-SK" w:eastAsia="sk-SK"/>
      </w:rPr>
      <w:drawing>
        <wp:anchor distT="0" distB="0" distL="114300" distR="114300" simplePos="0" relativeHeight="251653632" behindDoc="1" locked="0" layoutInCell="1" allowOverlap="1" wp14:anchorId="0B598FD0" wp14:editId="5806AD64">
          <wp:simplePos x="0" y="0"/>
          <wp:positionH relativeFrom="column">
            <wp:posOffset>1384300</wp:posOffset>
          </wp:positionH>
          <wp:positionV relativeFrom="paragraph">
            <wp:posOffset>160020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920" behindDoc="1" locked="0" layoutInCell="1" allowOverlap="1" wp14:anchorId="3E998617" wp14:editId="308B03B9">
          <wp:simplePos x="0" y="0"/>
          <wp:positionH relativeFrom="column">
            <wp:posOffset>4319905</wp:posOffset>
          </wp:positionH>
          <wp:positionV relativeFrom="paragraph">
            <wp:posOffset>160020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23C893" wp14:editId="315C3767">
          <wp:extent cx="790575" cy="79057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7" cy="790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8F5DE" w14:textId="77777777" w:rsidR="00996371" w:rsidRDefault="00996371" w:rsidP="00996371">
    <w:pPr>
      <w:pStyle w:val="Hlavika"/>
    </w:pPr>
  </w:p>
  <w:p w14:paraId="27DD117A" w14:textId="77777777" w:rsidR="005718CB" w:rsidRPr="00E531B0" w:rsidRDefault="005718CB" w:rsidP="005718CB">
    <w:pPr>
      <w:pStyle w:val="Hlavika"/>
    </w:pPr>
  </w:p>
  <w:p w14:paraId="66F44844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9877607">
    <w:abstractNumId w:val="21"/>
  </w:num>
  <w:num w:numId="2" w16cid:durableId="1826970287">
    <w:abstractNumId w:val="9"/>
  </w:num>
  <w:num w:numId="3" w16cid:durableId="1272325072">
    <w:abstractNumId w:val="7"/>
  </w:num>
  <w:num w:numId="4" w16cid:durableId="602227759">
    <w:abstractNumId w:val="32"/>
  </w:num>
  <w:num w:numId="5" w16cid:durableId="1847861633">
    <w:abstractNumId w:val="17"/>
  </w:num>
  <w:num w:numId="6" w16cid:durableId="1013647076">
    <w:abstractNumId w:val="19"/>
  </w:num>
  <w:num w:numId="7" w16cid:durableId="69624188">
    <w:abstractNumId w:val="26"/>
  </w:num>
  <w:num w:numId="8" w16cid:durableId="1596552864">
    <w:abstractNumId w:val="6"/>
  </w:num>
  <w:num w:numId="9" w16cid:durableId="409035957">
    <w:abstractNumId w:val="5"/>
  </w:num>
  <w:num w:numId="10" w16cid:durableId="1955791075">
    <w:abstractNumId w:val="4"/>
  </w:num>
  <w:num w:numId="11" w16cid:durableId="1393966712">
    <w:abstractNumId w:val="8"/>
  </w:num>
  <w:num w:numId="12" w16cid:durableId="952591890">
    <w:abstractNumId w:val="3"/>
  </w:num>
  <w:num w:numId="13" w16cid:durableId="1911496423">
    <w:abstractNumId w:val="2"/>
  </w:num>
  <w:num w:numId="14" w16cid:durableId="1962882454">
    <w:abstractNumId w:val="1"/>
  </w:num>
  <w:num w:numId="15" w16cid:durableId="1920484084">
    <w:abstractNumId w:val="0"/>
  </w:num>
  <w:num w:numId="16" w16cid:durableId="680162802">
    <w:abstractNumId w:val="34"/>
  </w:num>
  <w:num w:numId="17" w16cid:durableId="8425975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7711520">
    <w:abstractNumId w:val="11"/>
  </w:num>
  <w:num w:numId="19" w16cid:durableId="14796904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3849555">
    <w:abstractNumId w:val="14"/>
  </w:num>
  <w:num w:numId="21" w16cid:durableId="752580656">
    <w:abstractNumId w:val="20"/>
  </w:num>
  <w:num w:numId="22" w16cid:durableId="19150480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6583825">
    <w:abstractNumId w:val="10"/>
  </w:num>
  <w:num w:numId="24" w16cid:durableId="405612239">
    <w:abstractNumId w:val="35"/>
  </w:num>
  <w:num w:numId="25" w16cid:durableId="403913160">
    <w:abstractNumId w:val="22"/>
  </w:num>
  <w:num w:numId="26" w16cid:durableId="2117213533">
    <w:abstractNumId w:val="28"/>
  </w:num>
  <w:num w:numId="27" w16cid:durableId="1703902436">
    <w:abstractNumId w:val="25"/>
  </w:num>
  <w:num w:numId="28" w16cid:durableId="1136920662">
    <w:abstractNumId w:val="18"/>
  </w:num>
  <w:num w:numId="29" w16cid:durableId="255095129">
    <w:abstractNumId w:val="30"/>
  </w:num>
  <w:num w:numId="30" w16cid:durableId="1233808161">
    <w:abstractNumId w:val="27"/>
  </w:num>
  <w:num w:numId="31" w16cid:durableId="496111811">
    <w:abstractNumId w:val="13"/>
  </w:num>
  <w:num w:numId="32" w16cid:durableId="1456020650">
    <w:abstractNumId w:val="24"/>
  </w:num>
  <w:num w:numId="33" w16cid:durableId="867527652">
    <w:abstractNumId w:val="31"/>
  </w:num>
  <w:num w:numId="34" w16cid:durableId="741758685">
    <w:abstractNumId w:val="12"/>
  </w:num>
  <w:num w:numId="35" w16cid:durableId="12754022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6218222">
    <w:abstractNumId w:val="33"/>
  </w:num>
  <w:num w:numId="37" w16cid:durableId="156769089">
    <w:abstractNumId w:val="23"/>
  </w:num>
  <w:num w:numId="38" w16cid:durableId="1620137635">
    <w:abstractNumId w:val="15"/>
  </w:num>
  <w:num w:numId="39" w16cid:durableId="2137791240">
    <w:abstractNumId w:val="16"/>
  </w:num>
  <w:num w:numId="40" w16cid:durableId="1070151152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1945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47C4A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1FD9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D4F4A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F666C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acer1</cp:lastModifiedBy>
  <cp:revision>23</cp:revision>
  <cp:lastPrinted>2006-02-10T14:19:00Z</cp:lastPrinted>
  <dcterms:created xsi:type="dcterms:W3CDTF">2016-09-15T11:17:00Z</dcterms:created>
  <dcterms:modified xsi:type="dcterms:W3CDTF">2023-01-25T09:21:00Z</dcterms:modified>
</cp:coreProperties>
</file>