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1B2F867D" w:rsidR="00997F82" w:rsidRPr="007A530A" w:rsidRDefault="007A530A" w:rsidP="00997F82">
      <w:pPr>
        <w:spacing w:after="0" w:line="240" w:lineRule="auto"/>
        <w:jc w:val="center"/>
        <w:rPr>
          <w:rFonts w:ascii="Arial" w:eastAsia="Times New Roman" w:hAnsi="Arial" w:cs="Arial"/>
          <w:b/>
          <w:i/>
          <w:color w:val="000000" w:themeColor="text1"/>
          <w:sz w:val="28"/>
          <w:szCs w:val="20"/>
        </w:rPr>
      </w:pPr>
      <w:r w:rsidRPr="007A530A">
        <w:rPr>
          <w:rFonts w:ascii="Arial" w:eastAsia="Times New Roman" w:hAnsi="Arial" w:cs="Arial"/>
          <w:b/>
          <w:i/>
          <w:sz w:val="28"/>
          <w:szCs w:val="20"/>
        </w:rPr>
        <w:t>Miestna akčná skupina Biela Orava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6AF209A"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7A530A">
        <w:rPr>
          <w:rFonts w:ascii="Arial" w:eastAsia="Times New Roman" w:hAnsi="Arial" w:cs="Arial"/>
          <w:sz w:val="28"/>
          <w:szCs w:val="20"/>
        </w:rPr>
        <w:t>-T612</w:t>
      </w:r>
      <w:r w:rsidRPr="00C13613">
        <w:rPr>
          <w:rFonts w:ascii="Arial" w:eastAsia="Times New Roman" w:hAnsi="Arial" w:cs="Arial"/>
          <w:sz w:val="28"/>
          <w:szCs w:val="20"/>
        </w:rPr>
        <w:t>-</w:t>
      </w:r>
      <w:r w:rsidR="007A530A">
        <w:rPr>
          <w:rFonts w:ascii="Arial" w:eastAsia="Times New Roman" w:hAnsi="Arial" w:cs="Arial"/>
          <w:sz w:val="28"/>
          <w:szCs w:val="20"/>
        </w:rPr>
        <w:t>511</w:t>
      </w:r>
      <w:r w:rsidRPr="00C13613">
        <w:rPr>
          <w:rFonts w:ascii="Arial" w:eastAsia="Times New Roman" w:hAnsi="Arial" w:cs="Arial"/>
          <w:sz w:val="28"/>
          <w:szCs w:val="20"/>
        </w:rPr>
        <w:t>-</w:t>
      </w:r>
      <w:r w:rsidR="007A530A">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58BCDDCF" w:rsidR="00997F82" w:rsidRDefault="007A530A" w:rsidP="00997F82">
      <w:pPr>
        <w:rPr>
          <w:rFonts w:ascii="Arial" w:eastAsia="Times New Roman" w:hAnsi="Arial" w:cs="Arial"/>
          <w:b/>
          <w:sz w:val="28"/>
          <w:szCs w:val="20"/>
        </w:rPr>
      </w:pPr>
      <w:r>
        <w:rPr>
          <w:rFonts w:ascii="Arial" w:eastAsia="Times New Roman" w:hAnsi="Arial" w:cs="Arial"/>
          <w:b/>
          <w:sz w:val="28"/>
          <w:szCs w:val="20"/>
        </w:rPr>
        <w:t xml:space="preserve">                                                 aktualizácia č.</w:t>
      </w:r>
      <w:ins w:id="0" w:author="Autor">
        <w:r w:rsidR="005F2167">
          <w:rPr>
            <w:rFonts w:ascii="Arial" w:eastAsia="Times New Roman" w:hAnsi="Arial" w:cs="Arial"/>
            <w:b/>
            <w:sz w:val="28"/>
            <w:szCs w:val="20"/>
          </w:rPr>
          <w:t>2</w:t>
        </w:r>
      </w:ins>
      <w:del w:id="1" w:author="Autor">
        <w:r w:rsidDel="005F2167">
          <w:rPr>
            <w:rFonts w:ascii="Arial" w:eastAsia="Times New Roman" w:hAnsi="Arial" w:cs="Arial"/>
            <w:b/>
            <w:sz w:val="28"/>
            <w:szCs w:val="20"/>
          </w:rPr>
          <w:delText>1</w:delText>
        </w:r>
      </w:del>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8B4130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7A530A">
            <w:rPr>
              <w:rFonts w:ascii="Arial" w:hAnsi="Arial" w:cs="Arial"/>
              <w:b/>
              <w:sz w:val="22"/>
            </w:rPr>
            <w:t>5.1.1 Zvýšenie zamestnanosti na miestnej úrovni podporou podnikania a inovácií</w:t>
          </w:r>
        </w:sdtContent>
      </w:sdt>
    </w:p>
    <w:p w14:paraId="266737C6" w14:textId="003B1FEB"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7A530A">
            <w:rPr>
              <w:rFonts w:ascii="Arial" w:hAnsi="Arial" w:cs="Arial"/>
              <w:sz w:val="22"/>
            </w:rPr>
            <w:t>A1 Podpora podnikania a inovácií</w:t>
          </w:r>
        </w:sdtContent>
      </w:sdt>
    </w:p>
    <w:p w14:paraId="60D37D52" w14:textId="325F96C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7A530A">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5E064F83"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Pr="00B50BAE">
        <w:rPr>
          <w:rFonts w:ascii="Arial" w:hAnsi="Arial" w:cs="Arial"/>
          <w:sz w:val="22"/>
        </w:rPr>
        <w:t xml:space="preserve"> </w:t>
      </w:r>
      <w:r w:rsidR="007A530A">
        <w:rPr>
          <w:rFonts w:ascii="Arial" w:hAnsi="Arial" w:cs="Arial"/>
          <w:sz w:val="22"/>
        </w:rPr>
        <w:t>Miestna akčná skupina Biela Orava</w:t>
      </w:r>
    </w:p>
    <w:p w14:paraId="5C40D1B0" w14:textId="33253C5E"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7A530A">
        <w:rPr>
          <w:rFonts w:ascii="Arial" w:hAnsi="Arial" w:cs="Arial"/>
          <w:sz w:val="22"/>
        </w:rPr>
        <w:t>Vavrečka 311</w:t>
      </w:r>
    </w:p>
    <w:p w14:paraId="3DB92461" w14:textId="1BF15571"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7A530A">
        <w:rPr>
          <w:rFonts w:ascii="Arial" w:hAnsi="Arial" w:cs="Arial"/>
          <w:i/>
          <w:sz w:val="22"/>
        </w:rPr>
        <w:t>Námestovo 029 01</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3B49220"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2-24T00:00:00Z">
            <w:dateFormat w:val="d. M. yyyy"/>
            <w:lid w:val="sk-SK"/>
            <w:storeMappedDataAs w:val="dateTime"/>
            <w:calendar w:val="gregorian"/>
          </w:date>
        </w:sdtPr>
        <w:sdtContent>
          <w:r w:rsidR="007A530A">
            <w:rPr>
              <w:rFonts w:ascii="Arial" w:hAnsi="Arial" w:cs="Arial"/>
              <w:sz w:val="22"/>
            </w:rPr>
            <w:t>24. 2. 2020</w:t>
          </w:r>
        </w:sdtContent>
      </w:sdt>
    </w:p>
    <w:p w14:paraId="532ABE8D" w14:textId="4AFB4DAB"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7A530A">
        <w:rPr>
          <w:rFonts w:ascii="Arial" w:hAnsi="Arial" w:cs="Arial"/>
          <w:sz w:val="22"/>
        </w:rPr>
        <w:t>www.masbielaorava.sk</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C0CF09C"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7A530A">
        <w:rPr>
          <w:rFonts w:ascii="Arial" w:hAnsi="Arial" w:cs="Arial"/>
          <w:b/>
          <w:sz w:val="22"/>
        </w:rPr>
        <w:t>450 000 E</w:t>
      </w:r>
      <w:r>
        <w:rPr>
          <w:rFonts w:ascii="Arial" w:hAnsi="Arial" w:cs="Arial"/>
          <w:b/>
          <w:sz w:val="22"/>
        </w:rPr>
        <w:t>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14997270"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 xml:space="preserve">po ukončení každého hodnotiaceho kola – teda výška žiadaného príspevku (po ukončení možnosti predkladať žiadosti do príslušného hodnotiaceho kola) </w:t>
      </w:r>
      <w:ins w:id="2" w:author="Autor">
        <w:r w:rsidR="00B7251E" w:rsidRPr="00AA7446">
          <w:rPr>
            <w:sz w:val="22"/>
            <w:szCs w:val="22"/>
          </w:rPr>
          <w:t>v žiadostiach o poskytnutie príspevku (ďalej aj „ŽoPr“),</w:t>
        </w:r>
        <w:r w:rsidR="00B7251E">
          <w:rPr>
            <w:sz w:val="22"/>
            <w:szCs w:val="22"/>
          </w:rPr>
          <w:t xml:space="preserve"> </w:t>
        </w:r>
      </w:ins>
      <w:del w:id="3" w:author="Autor">
        <w:r w:rsidDel="00B7251E">
          <w:rPr>
            <w:sz w:val="22"/>
            <w:szCs w:val="22"/>
          </w:rPr>
          <w:delText>v ŽoPr,</w:delText>
        </w:r>
      </w:del>
      <w:r>
        <w:rPr>
          <w:sz w:val="22"/>
          <w:szCs w:val="22"/>
        </w:rPr>
        <w:t xml:space="preserve">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C8E8B72"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A530A">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7A530A">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B174EF3" w14:textId="1645143A" w:rsidR="00997F82" w:rsidRPr="00325D0A" w:rsidRDefault="00997F82" w:rsidP="007A530A">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485A995D"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26BA13D3" w:rsidR="00997F82" w:rsidRDefault="00997F82" w:rsidP="00DD3EE2">
      <w:pPr>
        <w:spacing w:before="120" w:after="120" w:line="240" w:lineRule="auto"/>
        <w:jc w:val="both"/>
        <w:outlineLvl w:val="0"/>
        <w:rPr>
          <w:ins w:id="4" w:author="Autor"/>
          <w:rFonts w:ascii="Arial" w:hAnsi="Arial" w:cs="Arial"/>
          <w:b/>
          <w:sz w:val="22"/>
        </w:rPr>
      </w:pPr>
      <w:r w:rsidRPr="0027155D">
        <w:rPr>
          <w:rFonts w:ascii="Arial" w:hAnsi="Arial" w:cs="Arial"/>
          <w:b/>
          <w:sz w:val="22"/>
        </w:rPr>
        <w:t>Termíny uzatvárania hodnotiacich kôl:</w:t>
      </w:r>
    </w:p>
    <w:tbl>
      <w:tblPr>
        <w:tblStyle w:val="Deloittetable31"/>
        <w:tblW w:w="7096" w:type="dxa"/>
        <w:tblInd w:w="-113" w:type="dxa"/>
        <w:tblLook w:val="04A0" w:firstRow="1" w:lastRow="0" w:firstColumn="1" w:lastColumn="0" w:noHBand="0" w:noVBand="1"/>
      </w:tblPr>
      <w:tblGrid>
        <w:gridCol w:w="1217"/>
        <w:gridCol w:w="1217"/>
        <w:gridCol w:w="1217"/>
        <w:gridCol w:w="1217"/>
        <w:gridCol w:w="1217"/>
        <w:gridCol w:w="1217"/>
        <w:gridCol w:w="1217"/>
        <w:gridCol w:w="1217"/>
      </w:tblGrid>
      <w:tr w:rsidR="00903722" w:rsidRPr="00903722" w14:paraId="50F850D2" w14:textId="77777777" w:rsidTr="00903722">
        <w:trPr>
          <w:ins w:id="5" w:author="Autor"/>
        </w:trPr>
        <w:tc>
          <w:tcPr>
            <w:tcW w:w="7096" w:type="dxa"/>
            <w:gridSpan w:val="8"/>
            <w:tcBorders>
              <w:top w:val="single" w:sz="4" w:space="0" w:color="auto"/>
              <w:left w:val="single" w:sz="4" w:space="0" w:color="auto"/>
              <w:bottom w:val="single" w:sz="4" w:space="0" w:color="auto"/>
              <w:right w:val="single" w:sz="4" w:space="0" w:color="auto"/>
            </w:tcBorders>
            <w:hideMark/>
          </w:tcPr>
          <w:p w14:paraId="7F53E800" w14:textId="77777777" w:rsidR="00903722" w:rsidRPr="00903722" w:rsidRDefault="00903722" w:rsidP="00903722">
            <w:pPr>
              <w:spacing w:before="60" w:after="60" w:line="240" w:lineRule="auto"/>
              <w:jc w:val="center"/>
              <w:outlineLvl w:val="0"/>
              <w:rPr>
                <w:ins w:id="6" w:author="Autor"/>
                <w:rFonts w:ascii="Arial" w:eastAsia="Times New Roman" w:hAnsi="Arial" w:cs="Arial"/>
                <w:sz w:val="20"/>
                <w:szCs w:val="20"/>
                <w:lang w:eastAsia="en-US"/>
              </w:rPr>
            </w:pPr>
            <w:ins w:id="7" w:author="Autor">
              <w:r w:rsidRPr="00903722">
                <w:rPr>
                  <w:rFonts w:ascii="Arial" w:eastAsia="Times New Roman" w:hAnsi="Arial" w:cs="Arial"/>
                  <w:sz w:val="20"/>
                  <w:szCs w:val="20"/>
                  <w:lang w:eastAsia="en-US"/>
                </w:rPr>
                <w:t>Uzavretie hodnotiaceho kola</w:t>
              </w:r>
            </w:ins>
          </w:p>
        </w:tc>
      </w:tr>
      <w:tr w:rsidR="00903722" w:rsidRPr="00903722" w14:paraId="475D94A2" w14:textId="77777777" w:rsidTr="00903722">
        <w:trPr>
          <w:ins w:id="8" w:author="Autor"/>
        </w:trPr>
        <w:tc>
          <w:tcPr>
            <w:tcW w:w="822" w:type="dxa"/>
            <w:tcBorders>
              <w:top w:val="single" w:sz="4" w:space="0" w:color="auto"/>
              <w:left w:val="single" w:sz="4" w:space="0" w:color="auto"/>
              <w:bottom w:val="single" w:sz="4" w:space="0" w:color="auto"/>
              <w:right w:val="single" w:sz="4" w:space="0" w:color="auto"/>
            </w:tcBorders>
            <w:hideMark/>
          </w:tcPr>
          <w:p w14:paraId="614155D7" w14:textId="77777777" w:rsidR="00903722" w:rsidRPr="00903722" w:rsidRDefault="00903722" w:rsidP="00903722">
            <w:pPr>
              <w:spacing w:before="60" w:after="60" w:line="240" w:lineRule="auto"/>
              <w:jc w:val="center"/>
              <w:outlineLvl w:val="0"/>
              <w:rPr>
                <w:ins w:id="9" w:author="Autor"/>
                <w:rFonts w:ascii="Arial" w:eastAsia="Times New Roman" w:hAnsi="Arial" w:cs="Arial"/>
                <w:sz w:val="20"/>
                <w:szCs w:val="20"/>
                <w:lang w:eastAsia="en-US"/>
              </w:rPr>
            </w:pPr>
            <w:ins w:id="10" w:author="Autor">
              <w:r w:rsidRPr="00903722">
                <w:rPr>
                  <w:rFonts w:ascii="Arial" w:eastAsia="Times New Roman" w:hAnsi="Arial" w:cs="Arial"/>
                  <w:sz w:val="20"/>
                  <w:szCs w:val="20"/>
                  <w:lang w:eastAsia="en-US"/>
                </w:rPr>
                <w:t>1</w:t>
              </w:r>
            </w:ins>
          </w:p>
        </w:tc>
        <w:tc>
          <w:tcPr>
            <w:tcW w:w="704" w:type="dxa"/>
            <w:tcBorders>
              <w:top w:val="single" w:sz="4" w:space="0" w:color="auto"/>
              <w:left w:val="single" w:sz="4" w:space="0" w:color="auto"/>
              <w:bottom w:val="single" w:sz="4" w:space="0" w:color="auto"/>
              <w:right w:val="single" w:sz="4" w:space="0" w:color="auto"/>
            </w:tcBorders>
            <w:hideMark/>
          </w:tcPr>
          <w:p w14:paraId="2286F2DF" w14:textId="77777777" w:rsidR="00903722" w:rsidRPr="00903722" w:rsidRDefault="00903722" w:rsidP="00903722">
            <w:pPr>
              <w:spacing w:before="60" w:after="60" w:line="240" w:lineRule="auto"/>
              <w:jc w:val="center"/>
              <w:outlineLvl w:val="0"/>
              <w:rPr>
                <w:ins w:id="11" w:author="Autor"/>
                <w:rFonts w:ascii="Arial" w:eastAsia="Times New Roman" w:hAnsi="Arial" w:cs="Arial"/>
                <w:sz w:val="20"/>
                <w:szCs w:val="20"/>
                <w:lang w:eastAsia="en-US"/>
              </w:rPr>
            </w:pPr>
            <w:ins w:id="12" w:author="Autor">
              <w:r w:rsidRPr="00903722">
                <w:rPr>
                  <w:rFonts w:ascii="Arial" w:eastAsia="Times New Roman" w:hAnsi="Arial" w:cs="Arial"/>
                  <w:sz w:val="20"/>
                  <w:szCs w:val="20"/>
                  <w:lang w:eastAsia="en-US"/>
                </w:rPr>
                <w:t>2</w:t>
              </w:r>
            </w:ins>
          </w:p>
        </w:tc>
        <w:tc>
          <w:tcPr>
            <w:tcW w:w="1025" w:type="dxa"/>
            <w:tcBorders>
              <w:top w:val="single" w:sz="4" w:space="0" w:color="auto"/>
              <w:left w:val="single" w:sz="4" w:space="0" w:color="auto"/>
              <w:bottom w:val="single" w:sz="4" w:space="0" w:color="auto"/>
              <w:right w:val="single" w:sz="4" w:space="0" w:color="auto"/>
            </w:tcBorders>
            <w:hideMark/>
          </w:tcPr>
          <w:p w14:paraId="2E201FB7" w14:textId="77777777" w:rsidR="00903722" w:rsidRPr="00903722" w:rsidRDefault="00903722" w:rsidP="00903722">
            <w:pPr>
              <w:spacing w:before="60" w:after="60" w:line="240" w:lineRule="auto"/>
              <w:jc w:val="center"/>
              <w:outlineLvl w:val="0"/>
              <w:rPr>
                <w:ins w:id="13" w:author="Autor"/>
                <w:rFonts w:ascii="Arial" w:eastAsia="Times New Roman" w:hAnsi="Arial" w:cs="Arial"/>
                <w:sz w:val="20"/>
                <w:szCs w:val="20"/>
                <w:lang w:eastAsia="en-US"/>
              </w:rPr>
            </w:pPr>
            <w:ins w:id="14" w:author="Autor">
              <w:r w:rsidRPr="00903722">
                <w:rPr>
                  <w:rFonts w:ascii="Arial" w:eastAsia="Times New Roman" w:hAnsi="Arial" w:cs="Arial"/>
                  <w:sz w:val="20"/>
                  <w:szCs w:val="20"/>
                  <w:lang w:eastAsia="en-US"/>
                </w:rPr>
                <w:t>3</w:t>
              </w:r>
            </w:ins>
          </w:p>
        </w:tc>
        <w:tc>
          <w:tcPr>
            <w:tcW w:w="906" w:type="dxa"/>
            <w:tcBorders>
              <w:top w:val="single" w:sz="4" w:space="0" w:color="auto"/>
              <w:left w:val="single" w:sz="4" w:space="0" w:color="auto"/>
              <w:bottom w:val="single" w:sz="4" w:space="0" w:color="auto"/>
              <w:right w:val="single" w:sz="4" w:space="0" w:color="auto"/>
            </w:tcBorders>
            <w:hideMark/>
          </w:tcPr>
          <w:p w14:paraId="216D8CFE" w14:textId="77777777" w:rsidR="00903722" w:rsidRPr="00903722" w:rsidRDefault="00903722" w:rsidP="00903722">
            <w:pPr>
              <w:spacing w:before="60" w:after="60" w:line="240" w:lineRule="auto"/>
              <w:jc w:val="center"/>
              <w:outlineLvl w:val="0"/>
              <w:rPr>
                <w:ins w:id="15" w:author="Autor"/>
                <w:rFonts w:ascii="Arial" w:eastAsia="Times New Roman" w:hAnsi="Arial" w:cs="Arial"/>
                <w:sz w:val="20"/>
                <w:szCs w:val="20"/>
                <w:lang w:eastAsia="en-US"/>
              </w:rPr>
            </w:pPr>
            <w:ins w:id="16" w:author="Autor">
              <w:r w:rsidRPr="00903722">
                <w:rPr>
                  <w:rFonts w:ascii="Arial" w:eastAsia="Times New Roman" w:hAnsi="Arial" w:cs="Arial"/>
                  <w:sz w:val="20"/>
                  <w:szCs w:val="20"/>
                  <w:lang w:eastAsia="en-US"/>
                </w:rPr>
                <w:t>4</w:t>
              </w:r>
            </w:ins>
          </w:p>
        </w:tc>
        <w:tc>
          <w:tcPr>
            <w:tcW w:w="823" w:type="dxa"/>
            <w:tcBorders>
              <w:top w:val="single" w:sz="4" w:space="0" w:color="auto"/>
              <w:left w:val="single" w:sz="4" w:space="0" w:color="auto"/>
              <w:bottom w:val="single" w:sz="4" w:space="0" w:color="auto"/>
              <w:right w:val="single" w:sz="4" w:space="0" w:color="auto"/>
            </w:tcBorders>
            <w:hideMark/>
          </w:tcPr>
          <w:p w14:paraId="02C6BA21" w14:textId="77777777" w:rsidR="00903722" w:rsidRPr="00903722" w:rsidRDefault="00903722" w:rsidP="00903722">
            <w:pPr>
              <w:spacing w:before="60" w:after="60" w:line="240" w:lineRule="auto"/>
              <w:jc w:val="center"/>
              <w:outlineLvl w:val="0"/>
              <w:rPr>
                <w:ins w:id="17" w:author="Autor"/>
                <w:rFonts w:ascii="Arial" w:eastAsia="Times New Roman" w:hAnsi="Arial" w:cs="Arial"/>
                <w:sz w:val="20"/>
                <w:szCs w:val="20"/>
                <w:lang w:eastAsia="en-US"/>
              </w:rPr>
            </w:pPr>
            <w:ins w:id="18" w:author="Autor">
              <w:r w:rsidRPr="00903722">
                <w:rPr>
                  <w:rFonts w:ascii="Arial" w:eastAsia="Times New Roman" w:hAnsi="Arial" w:cs="Arial"/>
                  <w:sz w:val="20"/>
                  <w:szCs w:val="20"/>
                  <w:lang w:eastAsia="en-US"/>
                </w:rPr>
                <w:t>5</w:t>
              </w:r>
            </w:ins>
          </w:p>
        </w:tc>
        <w:tc>
          <w:tcPr>
            <w:tcW w:w="906" w:type="dxa"/>
            <w:tcBorders>
              <w:top w:val="single" w:sz="4" w:space="0" w:color="auto"/>
              <w:left w:val="single" w:sz="4" w:space="0" w:color="auto"/>
              <w:bottom w:val="single" w:sz="4" w:space="0" w:color="auto"/>
              <w:right w:val="single" w:sz="4" w:space="0" w:color="auto"/>
            </w:tcBorders>
            <w:hideMark/>
          </w:tcPr>
          <w:p w14:paraId="1CDF2CE7" w14:textId="77777777" w:rsidR="00903722" w:rsidRPr="00903722" w:rsidRDefault="00903722" w:rsidP="00903722">
            <w:pPr>
              <w:spacing w:before="60" w:after="60" w:line="240" w:lineRule="auto"/>
              <w:jc w:val="center"/>
              <w:outlineLvl w:val="0"/>
              <w:rPr>
                <w:ins w:id="19" w:author="Autor"/>
                <w:rFonts w:ascii="Arial" w:eastAsia="Times New Roman" w:hAnsi="Arial" w:cs="Arial"/>
                <w:sz w:val="20"/>
                <w:szCs w:val="20"/>
                <w:lang w:eastAsia="en-US"/>
              </w:rPr>
            </w:pPr>
            <w:ins w:id="20" w:author="Autor">
              <w:r w:rsidRPr="00903722">
                <w:rPr>
                  <w:rFonts w:ascii="Arial" w:eastAsia="Times New Roman" w:hAnsi="Arial" w:cs="Arial"/>
                  <w:sz w:val="20"/>
                  <w:szCs w:val="20"/>
                  <w:lang w:eastAsia="en-US"/>
                </w:rPr>
                <w:t>6</w:t>
              </w:r>
            </w:ins>
          </w:p>
        </w:tc>
        <w:tc>
          <w:tcPr>
            <w:tcW w:w="821" w:type="dxa"/>
            <w:tcBorders>
              <w:top w:val="single" w:sz="4" w:space="0" w:color="auto"/>
              <w:left w:val="single" w:sz="4" w:space="0" w:color="auto"/>
              <w:bottom w:val="single" w:sz="4" w:space="0" w:color="auto"/>
              <w:right w:val="single" w:sz="4" w:space="0" w:color="auto"/>
            </w:tcBorders>
            <w:hideMark/>
          </w:tcPr>
          <w:p w14:paraId="38CA5424" w14:textId="77777777" w:rsidR="00903722" w:rsidRPr="00903722" w:rsidRDefault="00903722" w:rsidP="00903722">
            <w:pPr>
              <w:spacing w:before="60" w:after="60" w:line="240" w:lineRule="auto"/>
              <w:jc w:val="center"/>
              <w:outlineLvl w:val="0"/>
              <w:rPr>
                <w:ins w:id="21" w:author="Autor"/>
                <w:rFonts w:ascii="Arial" w:eastAsia="Times New Roman" w:hAnsi="Arial" w:cs="Arial"/>
                <w:sz w:val="20"/>
                <w:szCs w:val="20"/>
                <w:lang w:eastAsia="en-US"/>
              </w:rPr>
            </w:pPr>
            <w:ins w:id="22" w:author="Autor">
              <w:r w:rsidRPr="00903722">
                <w:rPr>
                  <w:rFonts w:ascii="Arial" w:eastAsia="Times New Roman" w:hAnsi="Arial" w:cs="Arial"/>
                  <w:sz w:val="20"/>
                  <w:szCs w:val="20"/>
                  <w:lang w:eastAsia="en-US"/>
                </w:rPr>
                <w:t>7</w:t>
              </w:r>
            </w:ins>
          </w:p>
        </w:tc>
        <w:tc>
          <w:tcPr>
            <w:tcW w:w="1089" w:type="dxa"/>
            <w:tcBorders>
              <w:top w:val="single" w:sz="4" w:space="0" w:color="auto"/>
              <w:left w:val="single" w:sz="4" w:space="0" w:color="auto"/>
              <w:bottom w:val="single" w:sz="4" w:space="0" w:color="auto"/>
              <w:right w:val="single" w:sz="4" w:space="0" w:color="auto"/>
            </w:tcBorders>
            <w:vAlign w:val="center"/>
            <w:hideMark/>
          </w:tcPr>
          <w:p w14:paraId="450AB8BA" w14:textId="77777777" w:rsidR="00903722" w:rsidRPr="00903722" w:rsidRDefault="00903722" w:rsidP="00903722">
            <w:pPr>
              <w:spacing w:before="60" w:after="60" w:line="240" w:lineRule="auto"/>
              <w:jc w:val="center"/>
              <w:outlineLvl w:val="0"/>
              <w:rPr>
                <w:ins w:id="23" w:author="Autor"/>
                <w:rFonts w:ascii="Arial" w:eastAsia="Times New Roman" w:hAnsi="Arial" w:cs="Arial"/>
                <w:sz w:val="20"/>
                <w:szCs w:val="20"/>
                <w:lang w:eastAsia="en-US"/>
              </w:rPr>
            </w:pPr>
            <w:ins w:id="24" w:author="Autor">
              <w:r w:rsidRPr="00903722">
                <w:rPr>
                  <w:rFonts w:ascii="Arial" w:eastAsia="Times New Roman" w:hAnsi="Arial" w:cs="Arial"/>
                  <w:sz w:val="20"/>
                  <w:szCs w:val="20"/>
                  <w:lang w:eastAsia="en-US"/>
                </w:rPr>
                <w:t>8</w:t>
              </w:r>
            </w:ins>
          </w:p>
        </w:tc>
      </w:tr>
      <w:tr w:rsidR="00903722" w:rsidRPr="00903722" w14:paraId="3D354BBF" w14:textId="77777777" w:rsidTr="00903722">
        <w:trPr>
          <w:ins w:id="25" w:author="Autor"/>
        </w:trPr>
        <w:tc>
          <w:tcPr>
            <w:tcW w:w="822" w:type="dxa"/>
            <w:tcBorders>
              <w:top w:val="single" w:sz="4" w:space="0" w:color="auto"/>
              <w:left w:val="single" w:sz="4" w:space="0" w:color="auto"/>
              <w:bottom w:val="single" w:sz="4" w:space="0" w:color="auto"/>
              <w:right w:val="single" w:sz="4" w:space="0" w:color="auto"/>
            </w:tcBorders>
            <w:vAlign w:val="center"/>
            <w:hideMark/>
          </w:tcPr>
          <w:p w14:paraId="6C1BD541" w14:textId="77777777" w:rsidR="00903722" w:rsidRPr="00903722" w:rsidRDefault="00903722" w:rsidP="00903722">
            <w:pPr>
              <w:spacing w:before="60" w:after="60" w:line="240" w:lineRule="auto"/>
              <w:jc w:val="center"/>
              <w:outlineLvl w:val="0"/>
              <w:rPr>
                <w:ins w:id="26" w:author="Autor"/>
                <w:rFonts w:ascii="Arial" w:eastAsia="Times New Roman" w:hAnsi="Arial" w:cs="Arial"/>
                <w:sz w:val="20"/>
                <w:szCs w:val="20"/>
                <w:lang w:eastAsia="en-US"/>
              </w:rPr>
            </w:pPr>
            <w:ins w:id="27" w:author="Autor">
              <w:r w:rsidRPr="00903722">
                <w:rPr>
                  <w:rFonts w:ascii="Arial" w:eastAsia="Times New Roman" w:hAnsi="Arial" w:cs="Arial"/>
                  <w:sz w:val="20"/>
                  <w:szCs w:val="20"/>
                  <w:lang w:eastAsia="en-US"/>
                </w:rPr>
                <w:t>24.04.2020</w:t>
              </w:r>
            </w:ins>
          </w:p>
        </w:tc>
        <w:tc>
          <w:tcPr>
            <w:tcW w:w="704" w:type="dxa"/>
            <w:tcBorders>
              <w:top w:val="single" w:sz="4" w:space="0" w:color="auto"/>
              <w:left w:val="single" w:sz="4" w:space="0" w:color="auto"/>
              <w:bottom w:val="single" w:sz="4" w:space="0" w:color="auto"/>
              <w:right w:val="single" w:sz="4" w:space="0" w:color="auto"/>
            </w:tcBorders>
            <w:vAlign w:val="center"/>
            <w:hideMark/>
          </w:tcPr>
          <w:p w14:paraId="02D1069E" w14:textId="77777777" w:rsidR="00903722" w:rsidRPr="00903722" w:rsidRDefault="00903722" w:rsidP="00903722">
            <w:pPr>
              <w:spacing w:before="60" w:after="60" w:line="240" w:lineRule="auto"/>
              <w:jc w:val="center"/>
              <w:outlineLvl w:val="0"/>
              <w:rPr>
                <w:ins w:id="28" w:author="Autor"/>
                <w:rFonts w:ascii="Arial" w:eastAsia="Times New Roman" w:hAnsi="Arial" w:cs="Arial"/>
                <w:sz w:val="20"/>
                <w:szCs w:val="20"/>
                <w:lang w:eastAsia="en-US"/>
              </w:rPr>
            </w:pPr>
            <w:ins w:id="29" w:author="Autor">
              <w:r w:rsidRPr="00903722">
                <w:rPr>
                  <w:rFonts w:ascii="Arial" w:eastAsia="Times New Roman" w:hAnsi="Arial" w:cs="Arial"/>
                  <w:sz w:val="20"/>
                  <w:szCs w:val="20"/>
                  <w:lang w:eastAsia="en-US"/>
                </w:rPr>
                <w:t>24.06.2020</w:t>
              </w:r>
            </w:ins>
          </w:p>
        </w:tc>
        <w:tc>
          <w:tcPr>
            <w:tcW w:w="1025" w:type="dxa"/>
            <w:tcBorders>
              <w:top w:val="single" w:sz="4" w:space="0" w:color="auto"/>
              <w:left w:val="single" w:sz="4" w:space="0" w:color="auto"/>
              <w:bottom w:val="single" w:sz="4" w:space="0" w:color="auto"/>
              <w:right w:val="single" w:sz="4" w:space="0" w:color="auto"/>
            </w:tcBorders>
            <w:hideMark/>
          </w:tcPr>
          <w:p w14:paraId="27F7935F" w14:textId="77777777" w:rsidR="00903722" w:rsidRPr="00903722" w:rsidRDefault="00903722" w:rsidP="00903722">
            <w:pPr>
              <w:spacing w:before="60" w:after="60" w:line="240" w:lineRule="auto"/>
              <w:jc w:val="center"/>
              <w:outlineLvl w:val="0"/>
              <w:rPr>
                <w:ins w:id="30" w:author="Autor"/>
                <w:rFonts w:ascii="Arial" w:eastAsia="Times New Roman" w:hAnsi="Arial" w:cs="Arial"/>
                <w:sz w:val="20"/>
                <w:szCs w:val="20"/>
                <w:lang w:eastAsia="en-US"/>
              </w:rPr>
            </w:pPr>
            <w:ins w:id="31" w:author="Autor">
              <w:r w:rsidRPr="00903722">
                <w:rPr>
                  <w:rFonts w:ascii="Arial" w:eastAsia="Times New Roman" w:hAnsi="Arial" w:cs="Arial"/>
                  <w:sz w:val="20"/>
                  <w:szCs w:val="20"/>
                  <w:lang w:eastAsia="en-US"/>
                </w:rPr>
                <w:t>24.08.2020</w:t>
              </w:r>
            </w:ins>
          </w:p>
        </w:tc>
        <w:tc>
          <w:tcPr>
            <w:tcW w:w="906" w:type="dxa"/>
            <w:tcBorders>
              <w:top w:val="single" w:sz="4" w:space="0" w:color="auto"/>
              <w:left w:val="single" w:sz="4" w:space="0" w:color="auto"/>
              <w:bottom w:val="single" w:sz="4" w:space="0" w:color="auto"/>
              <w:right w:val="single" w:sz="4" w:space="0" w:color="auto"/>
            </w:tcBorders>
            <w:hideMark/>
          </w:tcPr>
          <w:p w14:paraId="5FDD714A" w14:textId="65B09300" w:rsidR="00903722" w:rsidRPr="00903722" w:rsidRDefault="00903722" w:rsidP="00903722">
            <w:pPr>
              <w:spacing w:before="60" w:after="60" w:line="240" w:lineRule="auto"/>
              <w:jc w:val="center"/>
              <w:outlineLvl w:val="0"/>
              <w:rPr>
                <w:ins w:id="32" w:author="Autor"/>
                <w:rFonts w:ascii="Arial" w:eastAsia="Times New Roman" w:hAnsi="Arial" w:cs="Arial"/>
                <w:sz w:val="20"/>
                <w:szCs w:val="20"/>
                <w:lang w:eastAsia="en-US"/>
              </w:rPr>
            </w:pPr>
            <w:ins w:id="33" w:author="Autor">
              <w:r w:rsidRPr="00903722">
                <w:rPr>
                  <w:rFonts w:ascii="Arial" w:eastAsia="Times New Roman" w:hAnsi="Arial" w:cs="Arial"/>
                  <w:sz w:val="20"/>
                  <w:szCs w:val="20"/>
                  <w:lang w:eastAsia="en-US"/>
                </w:rPr>
                <w:t>2</w:t>
              </w:r>
              <w:r>
                <w:rPr>
                  <w:rFonts w:ascii="Arial" w:eastAsia="Times New Roman" w:hAnsi="Arial" w:cs="Arial"/>
                  <w:sz w:val="20"/>
                  <w:szCs w:val="20"/>
                  <w:lang w:eastAsia="en-US"/>
                </w:rPr>
                <w:t>6</w:t>
              </w:r>
              <w:r w:rsidRPr="00903722">
                <w:rPr>
                  <w:rFonts w:ascii="Arial" w:eastAsia="Times New Roman" w:hAnsi="Arial" w:cs="Arial"/>
                  <w:sz w:val="20"/>
                  <w:szCs w:val="20"/>
                  <w:lang w:eastAsia="en-US"/>
                </w:rPr>
                <w:t>.10.2020</w:t>
              </w:r>
            </w:ins>
          </w:p>
        </w:tc>
        <w:tc>
          <w:tcPr>
            <w:tcW w:w="823" w:type="dxa"/>
            <w:tcBorders>
              <w:top w:val="single" w:sz="4" w:space="0" w:color="auto"/>
              <w:left w:val="single" w:sz="4" w:space="0" w:color="auto"/>
              <w:bottom w:val="single" w:sz="4" w:space="0" w:color="auto"/>
              <w:right w:val="single" w:sz="4" w:space="0" w:color="auto"/>
            </w:tcBorders>
            <w:hideMark/>
          </w:tcPr>
          <w:p w14:paraId="4D500331" w14:textId="74E74965" w:rsidR="00903722" w:rsidRPr="00903722" w:rsidRDefault="00903722" w:rsidP="00903722">
            <w:pPr>
              <w:spacing w:before="60" w:after="60" w:line="240" w:lineRule="auto"/>
              <w:jc w:val="center"/>
              <w:outlineLvl w:val="0"/>
              <w:rPr>
                <w:ins w:id="34" w:author="Autor"/>
                <w:rFonts w:ascii="Arial" w:eastAsia="Times New Roman" w:hAnsi="Arial" w:cs="Arial"/>
                <w:sz w:val="20"/>
                <w:szCs w:val="20"/>
                <w:lang w:eastAsia="en-US"/>
              </w:rPr>
            </w:pPr>
            <w:ins w:id="35" w:author="Autor">
              <w:r w:rsidRPr="00903722">
                <w:rPr>
                  <w:rFonts w:ascii="Arial" w:eastAsia="Times New Roman" w:hAnsi="Arial" w:cs="Arial"/>
                  <w:sz w:val="20"/>
                  <w:szCs w:val="20"/>
                  <w:lang w:eastAsia="en-US"/>
                </w:rPr>
                <w:t>2</w:t>
              </w:r>
              <w:r>
                <w:rPr>
                  <w:rFonts w:ascii="Arial" w:eastAsia="Times New Roman" w:hAnsi="Arial" w:cs="Arial"/>
                  <w:sz w:val="20"/>
                  <w:szCs w:val="20"/>
                  <w:lang w:eastAsia="en-US"/>
                </w:rPr>
                <w:t>8</w:t>
              </w:r>
              <w:r w:rsidRPr="00903722">
                <w:rPr>
                  <w:rFonts w:ascii="Arial" w:eastAsia="Times New Roman" w:hAnsi="Arial" w:cs="Arial"/>
                  <w:sz w:val="20"/>
                  <w:szCs w:val="20"/>
                  <w:lang w:eastAsia="en-US"/>
                </w:rPr>
                <w:t>.12.2020</w:t>
              </w:r>
            </w:ins>
          </w:p>
        </w:tc>
        <w:tc>
          <w:tcPr>
            <w:tcW w:w="906" w:type="dxa"/>
            <w:tcBorders>
              <w:top w:val="single" w:sz="4" w:space="0" w:color="auto"/>
              <w:left w:val="single" w:sz="4" w:space="0" w:color="auto"/>
              <w:bottom w:val="single" w:sz="4" w:space="0" w:color="auto"/>
              <w:right w:val="single" w:sz="4" w:space="0" w:color="auto"/>
            </w:tcBorders>
            <w:hideMark/>
          </w:tcPr>
          <w:p w14:paraId="11974A71" w14:textId="77777777" w:rsidR="00903722" w:rsidRPr="00903722" w:rsidRDefault="00903722" w:rsidP="00903722">
            <w:pPr>
              <w:spacing w:before="60" w:after="60" w:line="240" w:lineRule="auto"/>
              <w:jc w:val="center"/>
              <w:outlineLvl w:val="0"/>
              <w:rPr>
                <w:ins w:id="36" w:author="Autor"/>
                <w:rFonts w:ascii="Arial" w:eastAsia="Times New Roman" w:hAnsi="Arial" w:cs="Arial"/>
                <w:sz w:val="20"/>
                <w:szCs w:val="20"/>
                <w:lang w:eastAsia="en-US"/>
              </w:rPr>
            </w:pPr>
            <w:ins w:id="37" w:author="Autor">
              <w:r w:rsidRPr="00903722">
                <w:rPr>
                  <w:rFonts w:ascii="Arial" w:eastAsia="Times New Roman" w:hAnsi="Arial" w:cs="Arial"/>
                  <w:sz w:val="20"/>
                  <w:szCs w:val="20"/>
                  <w:lang w:eastAsia="en-US"/>
                </w:rPr>
                <w:t>24.02.2021</w:t>
              </w:r>
            </w:ins>
          </w:p>
        </w:tc>
        <w:tc>
          <w:tcPr>
            <w:tcW w:w="821" w:type="dxa"/>
            <w:tcBorders>
              <w:top w:val="single" w:sz="4" w:space="0" w:color="auto"/>
              <w:left w:val="single" w:sz="4" w:space="0" w:color="auto"/>
              <w:bottom w:val="single" w:sz="4" w:space="0" w:color="auto"/>
              <w:right w:val="single" w:sz="4" w:space="0" w:color="auto"/>
            </w:tcBorders>
            <w:hideMark/>
          </w:tcPr>
          <w:p w14:paraId="740F8A25" w14:textId="1D5AE076" w:rsidR="00903722" w:rsidRPr="00903722" w:rsidRDefault="00903722" w:rsidP="00903722">
            <w:pPr>
              <w:spacing w:before="60" w:after="60" w:line="240" w:lineRule="auto"/>
              <w:jc w:val="center"/>
              <w:outlineLvl w:val="0"/>
              <w:rPr>
                <w:ins w:id="38" w:author="Autor"/>
                <w:rFonts w:ascii="Arial" w:eastAsia="Times New Roman" w:hAnsi="Arial" w:cs="Arial"/>
                <w:sz w:val="20"/>
                <w:szCs w:val="20"/>
                <w:lang w:eastAsia="en-US"/>
              </w:rPr>
            </w:pPr>
            <w:ins w:id="39" w:author="Autor">
              <w:r w:rsidRPr="00903722">
                <w:rPr>
                  <w:rFonts w:ascii="Arial" w:eastAsia="Times New Roman" w:hAnsi="Arial" w:cs="Arial"/>
                  <w:sz w:val="20"/>
                  <w:szCs w:val="20"/>
                  <w:lang w:eastAsia="en-US"/>
                </w:rPr>
                <w:t>2</w:t>
              </w:r>
              <w:r>
                <w:rPr>
                  <w:rFonts w:ascii="Arial" w:eastAsia="Times New Roman" w:hAnsi="Arial" w:cs="Arial"/>
                  <w:sz w:val="20"/>
                  <w:szCs w:val="20"/>
                  <w:lang w:eastAsia="en-US"/>
                </w:rPr>
                <w:t>6</w:t>
              </w:r>
              <w:r w:rsidRPr="00903722">
                <w:rPr>
                  <w:rFonts w:ascii="Arial" w:eastAsia="Times New Roman" w:hAnsi="Arial" w:cs="Arial"/>
                  <w:sz w:val="20"/>
                  <w:szCs w:val="20"/>
                  <w:lang w:eastAsia="en-US"/>
                </w:rPr>
                <w:t>.04.2021</w:t>
              </w:r>
            </w:ins>
          </w:p>
        </w:tc>
        <w:tc>
          <w:tcPr>
            <w:tcW w:w="1089" w:type="dxa"/>
            <w:tcBorders>
              <w:top w:val="single" w:sz="4" w:space="0" w:color="auto"/>
              <w:left w:val="single" w:sz="4" w:space="0" w:color="auto"/>
              <w:bottom w:val="single" w:sz="4" w:space="0" w:color="auto"/>
              <w:right w:val="single" w:sz="4" w:space="0" w:color="auto"/>
            </w:tcBorders>
            <w:vAlign w:val="center"/>
            <w:hideMark/>
          </w:tcPr>
          <w:p w14:paraId="13339705" w14:textId="77777777" w:rsidR="00903722" w:rsidRPr="00903722" w:rsidRDefault="00903722" w:rsidP="00903722">
            <w:pPr>
              <w:spacing w:before="60" w:after="60" w:line="240" w:lineRule="auto"/>
              <w:jc w:val="center"/>
              <w:outlineLvl w:val="0"/>
              <w:rPr>
                <w:ins w:id="40" w:author="Autor"/>
                <w:rFonts w:ascii="Arial" w:eastAsia="Times New Roman" w:hAnsi="Arial" w:cs="Arial"/>
                <w:sz w:val="20"/>
                <w:szCs w:val="20"/>
                <w:lang w:eastAsia="en-US"/>
              </w:rPr>
            </w:pPr>
            <w:ins w:id="41" w:author="Autor">
              <w:r w:rsidRPr="00903722">
                <w:rPr>
                  <w:rFonts w:ascii="Arial" w:eastAsia="Times New Roman" w:hAnsi="Arial" w:cs="Arial"/>
                  <w:sz w:val="20"/>
                  <w:szCs w:val="20"/>
                  <w:lang w:eastAsia="en-US"/>
                </w:rPr>
                <w:t>24.06.2021</w:t>
              </w:r>
            </w:ins>
          </w:p>
        </w:tc>
      </w:tr>
      <w:tr w:rsidR="00903722" w:rsidRPr="00903722" w14:paraId="7B17547A" w14:textId="77777777" w:rsidTr="00903722">
        <w:trPr>
          <w:ins w:id="42" w:author="Autor"/>
        </w:trPr>
        <w:tc>
          <w:tcPr>
            <w:tcW w:w="7096" w:type="dxa"/>
            <w:gridSpan w:val="8"/>
            <w:tcBorders>
              <w:top w:val="single" w:sz="4" w:space="0" w:color="auto"/>
              <w:left w:val="single" w:sz="4" w:space="0" w:color="auto"/>
              <w:bottom w:val="single" w:sz="4" w:space="0" w:color="auto"/>
              <w:right w:val="single" w:sz="4" w:space="0" w:color="auto"/>
            </w:tcBorders>
            <w:hideMark/>
          </w:tcPr>
          <w:p w14:paraId="40A7A951" w14:textId="77777777" w:rsidR="00903722" w:rsidRPr="00903722" w:rsidRDefault="00903722" w:rsidP="00903722">
            <w:pPr>
              <w:spacing w:before="60" w:after="60" w:line="240" w:lineRule="auto"/>
              <w:jc w:val="center"/>
              <w:outlineLvl w:val="0"/>
              <w:rPr>
                <w:ins w:id="43" w:author="Autor"/>
                <w:rFonts w:ascii="Arial" w:eastAsia="Times New Roman" w:hAnsi="Arial" w:cs="Arial"/>
                <w:sz w:val="20"/>
                <w:szCs w:val="20"/>
                <w:lang w:eastAsia="en-US"/>
              </w:rPr>
            </w:pPr>
            <w:bookmarkStart w:id="44" w:name="_Hlk131144179"/>
            <w:ins w:id="45" w:author="Autor">
              <w:r w:rsidRPr="00903722">
                <w:rPr>
                  <w:rFonts w:ascii="Arial" w:eastAsia="Times New Roman" w:hAnsi="Arial" w:cs="Arial"/>
                  <w:sz w:val="20"/>
                  <w:szCs w:val="20"/>
                  <w:lang w:eastAsia="en-US"/>
                </w:rPr>
                <w:t>Uzavretie hodnotiaceho kola</w:t>
              </w:r>
            </w:ins>
          </w:p>
        </w:tc>
      </w:tr>
      <w:tr w:rsidR="00903722" w:rsidRPr="00903722" w14:paraId="6BB146B2" w14:textId="77777777" w:rsidTr="00903722">
        <w:trPr>
          <w:ins w:id="46" w:author="Autor"/>
        </w:trPr>
        <w:tc>
          <w:tcPr>
            <w:tcW w:w="822" w:type="dxa"/>
            <w:tcBorders>
              <w:top w:val="single" w:sz="4" w:space="0" w:color="auto"/>
              <w:left w:val="single" w:sz="4" w:space="0" w:color="auto"/>
              <w:bottom w:val="single" w:sz="4" w:space="0" w:color="auto"/>
              <w:right w:val="single" w:sz="4" w:space="0" w:color="auto"/>
            </w:tcBorders>
            <w:vAlign w:val="center"/>
            <w:hideMark/>
          </w:tcPr>
          <w:p w14:paraId="4910B42C" w14:textId="77777777" w:rsidR="00903722" w:rsidRPr="00903722" w:rsidRDefault="00903722" w:rsidP="00903722">
            <w:pPr>
              <w:spacing w:before="60" w:after="60" w:line="240" w:lineRule="auto"/>
              <w:jc w:val="center"/>
              <w:outlineLvl w:val="0"/>
              <w:rPr>
                <w:ins w:id="47" w:author="Autor"/>
                <w:rFonts w:ascii="Arial" w:eastAsia="Times New Roman" w:hAnsi="Arial" w:cs="Arial"/>
                <w:sz w:val="20"/>
                <w:szCs w:val="20"/>
                <w:lang w:eastAsia="en-US"/>
              </w:rPr>
            </w:pPr>
            <w:ins w:id="48" w:author="Autor">
              <w:r w:rsidRPr="00903722">
                <w:rPr>
                  <w:rFonts w:ascii="Arial" w:eastAsia="Times New Roman" w:hAnsi="Arial" w:cs="Arial"/>
                  <w:sz w:val="20"/>
                  <w:szCs w:val="20"/>
                  <w:lang w:eastAsia="en-US"/>
                </w:rPr>
                <w:t>9</w:t>
              </w:r>
            </w:ins>
          </w:p>
        </w:tc>
        <w:tc>
          <w:tcPr>
            <w:tcW w:w="704" w:type="dxa"/>
            <w:tcBorders>
              <w:top w:val="single" w:sz="4" w:space="0" w:color="auto"/>
              <w:left w:val="single" w:sz="4" w:space="0" w:color="auto"/>
              <w:bottom w:val="single" w:sz="4" w:space="0" w:color="auto"/>
              <w:right w:val="single" w:sz="4" w:space="0" w:color="auto"/>
            </w:tcBorders>
            <w:vAlign w:val="center"/>
            <w:hideMark/>
          </w:tcPr>
          <w:p w14:paraId="20DCCC89" w14:textId="77777777" w:rsidR="00903722" w:rsidRPr="00903722" w:rsidRDefault="00903722" w:rsidP="00903722">
            <w:pPr>
              <w:spacing w:before="60" w:after="60" w:line="240" w:lineRule="auto"/>
              <w:jc w:val="center"/>
              <w:outlineLvl w:val="0"/>
              <w:rPr>
                <w:ins w:id="49" w:author="Autor"/>
                <w:rFonts w:ascii="Arial" w:eastAsia="Times New Roman" w:hAnsi="Arial" w:cs="Arial"/>
                <w:sz w:val="20"/>
                <w:szCs w:val="20"/>
                <w:lang w:eastAsia="en-US"/>
              </w:rPr>
            </w:pPr>
            <w:ins w:id="50" w:author="Autor">
              <w:r w:rsidRPr="00903722">
                <w:rPr>
                  <w:rFonts w:ascii="Arial" w:eastAsia="Times New Roman" w:hAnsi="Arial" w:cs="Arial"/>
                  <w:sz w:val="20"/>
                  <w:szCs w:val="20"/>
                  <w:lang w:eastAsia="en-US"/>
                </w:rPr>
                <w:t>10</w:t>
              </w:r>
            </w:ins>
          </w:p>
        </w:tc>
        <w:tc>
          <w:tcPr>
            <w:tcW w:w="1025" w:type="dxa"/>
            <w:tcBorders>
              <w:top w:val="single" w:sz="4" w:space="0" w:color="auto"/>
              <w:left w:val="single" w:sz="4" w:space="0" w:color="auto"/>
              <w:bottom w:val="single" w:sz="4" w:space="0" w:color="auto"/>
              <w:right w:val="single" w:sz="4" w:space="0" w:color="auto"/>
            </w:tcBorders>
            <w:hideMark/>
          </w:tcPr>
          <w:p w14:paraId="519F615C" w14:textId="77777777" w:rsidR="00903722" w:rsidRPr="00903722" w:rsidRDefault="00903722" w:rsidP="00903722">
            <w:pPr>
              <w:spacing w:before="60" w:after="60" w:line="240" w:lineRule="auto"/>
              <w:jc w:val="center"/>
              <w:outlineLvl w:val="0"/>
              <w:rPr>
                <w:ins w:id="51" w:author="Autor"/>
                <w:rFonts w:ascii="Arial" w:eastAsia="Times New Roman" w:hAnsi="Arial" w:cs="Arial"/>
                <w:sz w:val="20"/>
                <w:szCs w:val="20"/>
                <w:lang w:eastAsia="en-US"/>
              </w:rPr>
            </w:pPr>
            <w:ins w:id="52" w:author="Autor">
              <w:r w:rsidRPr="00903722">
                <w:rPr>
                  <w:rFonts w:ascii="Arial" w:eastAsia="Times New Roman" w:hAnsi="Arial" w:cs="Arial"/>
                  <w:sz w:val="20"/>
                  <w:szCs w:val="20"/>
                  <w:lang w:eastAsia="en-US"/>
                </w:rPr>
                <w:t>11</w:t>
              </w:r>
            </w:ins>
          </w:p>
        </w:tc>
        <w:tc>
          <w:tcPr>
            <w:tcW w:w="906" w:type="dxa"/>
            <w:tcBorders>
              <w:top w:val="single" w:sz="4" w:space="0" w:color="auto"/>
              <w:left w:val="single" w:sz="4" w:space="0" w:color="auto"/>
              <w:bottom w:val="single" w:sz="4" w:space="0" w:color="auto"/>
              <w:right w:val="single" w:sz="4" w:space="0" w:color="auto"/>
            </w:tcBorders>
            <w:hideMark/>
          </w:tcPr>
          <w:p w14:paraId="6A66EC19" w14:textId="77777777" w:rsidR="00903722" w:rsidRPr="00903722" w:rsidRDefault="00903722" w:rsidP="00903722">
            <w:pPr>
              <w:spacing w:before="60" w:after="60" w:line="240" w:lineRule="auto"/>
              <w:jc w:val="center"/>
              <w:outlineLvl w:val="0"/>
              <w:rPr>
                <w:ins w:id="53" w:author="Autor"/>
                <w:rFonts w:ascii="Arial" w:eastAsia="Times New Roman" w:hAnsi="Arial" w:cs="Arial"/>
                <w:sz w:val="20"/>
                <w:szCs w:val="20"/>
                <w:lang w:eastAsia="en-US"/>
              </w:rPr>
            </w:pPr>
            <w:ins w:id="54" w:author="Autor">
              <w:r w:rsidRPr="00903722">
                <w:rPr>
                  <w:rFonts w:ascii="Arial" w:eastAsia="Times New Roman" w:hAnsi="Arial" w:cs="Arial"/>
                  <w:sz w:val="20"/>
                  <w:szCs w:val="20"/>
                  <w:lang w:eastAsia="en-US"/>
                </w:rPr>
                <w:t>12</w:t>
              </w:r>
            </w:ins>
          </w:p>
        </w:tc>
        <w:tc>
          <w:tcPr>
            <w:tcW w:w="823" w:type="dxa"/>
            <w:tcBorders>
              <w:top w:val="single" w:sz="4" w:space="0" w:color="auto"/>
              <w:left w:val="single" w:sz="4" w:space="0" w:color="auto"/>
              <w:bottom w:val="single" w:sz="4" w:space="0" w:color="auto"/>
              <w:right w:val="single" w:sz="4" w:space="0" w:color="auto"/>
            </w:tcBorders>
            <w:hideMark/>
          </w:tcPr>
          <w:p w14:paraId="097C6795" w14:textId="77777777" w:rsidR="00903722" w:rsidRPr="00903722" w:rsidRDefault="00903722" w:rsidP="00903722">
            <w:pPr>
              <w:spacing w:before="60" w:after="60" w:line="240" w:lineRule="auto"/>
              <w:jc w:val="center"/>
              <w:outlineLvl w:val="0"/>
              <w:rPr>
                <w:ins w:id="55" w:author="Autor"/>
                <w:rFonts w:ascii="Arial" w:eastAsia="Times New Roman" w:hAnsi="Arial" w:cs="Arial"/>
                <w:sz w:val="20"/>
                <w:szCs w:val="20"/>
                <w:lang w:eastAsia="en-US"/>
              </w:rPr>
            </w:pPr>
            <w:ins w:id="56" w:author="Autor">
              <w:r w:rsidRPr="00903722">
                <w:rPr>
                  <w:rFonts w:ascii="Arial" w:eastAsia="Times New Roman" w:hAnsi="Arial" w:cs="Arial"/>
                  <w:sz w:val="20"/>
                  <w:szCs w:val="20"/>
                  <w:lang w:eastAsia="en-US"/>
                </w:rPr>
                <w:t>13</w:t>
              </w:r>
            </w:ins>
          </w:p>
        </w:tc>
        <w:tc>
          <w:tcPr>
            <w:tcW w:w="906" w:type="dxa"/>
            <w:tcBorders>
              <w:top w:val="single" w:sz="4" w:space="0" w:color="auto"/>
              <w:left w:val="single" w:sz="4" w:space="0" w:color="auto"/>
              <w:bottom w:val="single" w:sz="4" w:space="0" w:color="auto"/>
              <w:right w:val="single" w:sz="4" w:space="0" w:color="auto"/>
            </w:tcBorders>
            <w:hideMark/>
          </w:tcPr>
          <w:p w14:paraId="049E7335" w14:textId="77777777" w:rsidR="00903722" w:rsidRPr="00903722" w:rsidRDefault="00903722" w:rsidP="00903722">
            <w:pPr>
              <w:spacing w:before="60" w:after="60" w:line="240" w:lineRule="auto"/>
              <w:jc w:val="center"/>
              <w:outlineLvl w:val="0"/>
              <w:rPr>
                <w:ins w:id="57" w:author="Autor"/>
                <w:rFonts w:ascii="Arial" w:eastAsia="Times New Roman" w:hAnsi="Arial" w:cs="Arial"/>
                <w:sz w:val="20"/>
                <w:szCs w:val="20"/>
                <w:lang w:eastAsia="en-US"/>
              </w:rPr>
            </w:pPr>
            <w:ins w:id="58" w:author="Autor">
              <w:r w:rsidRPr="00903722">
                <w:rPr>
                  <w:rFonts w:ascii="Arial" w:eastAsia="Times New Roman" w:hAnsi="Arial" w:cs="Arial"/>
                  <w:sz w:val="20"/>
                  <w:szCs w:val="20"/>
                  <w:lang w:eastAsia="en-US"/>
                </w:rPr>
                <w:t>14</w:t>
              </w:r>
            </w:ins>
          </w:p>
        </w:tc>
        <w:tc>
          <w:tcPr>
            <w:tcW w:w="1910" w:type="dxa"/>
            <w:gridSpan w:val="2"/>
            <w:tcBorders>
              <w:top w:val="single" w:sz="4" w:space="0" w:color="auto"/>
              <w:left w:val="single" w:sz="4" w:space="0" w:color="auto"/>
              <w:bottom w:val="single" w:sz="4" w:space="0" w:color="auto"/>
              <w:right w:val="single" w:sz="4" w:space="0" w:color="auto"/>
            </w:tcBorders>
            <w:hideMark/>
          </w:tcPr>
          <w:p w14:paraId="4DB674F2" w14:textId="77777777" w:rsidR="00903722" w:rsidRPr="00903722" w:rsidRDefault="00903722" w:rsidP="00903722">
            <w:pPr>
              <w:spacing w:before="60" w:after="60" w:line="240" w:lineRule="auto"/>
              <w:jc w:val="center"/>
              <w:outlineLvl w:val="0"/>
              <w:rPr>
                <w:ins w:id="59" w:author="Autor"/>
                <w:rFonts w:ascii="Arial" w:eastAsia="Times New Roman" w:hAnsi="Arial" w:cs="Arial"/>
                <w:sz w:val="20"/>
                <w:szCs w:val="20"/>
                <w:lang w:eastAsia="en-US"/>
              </w:rPr>
            </w:pPr>
            <w:ins w:id="60" w:author="Autor">
              <w:r w:rsidRPr="00903722">
                <w:rPr>
                  <w:rFonts w:ascii="Arial" w:eastAsia="Times New Roman" w:hAnsi="Arial" w:cs="Arial"/>
                  <w:sz w:val="20"/>
                  <w:szCs w:val="20"/>
                  <w:lang w:eastAsia="en-US"/>
                </w:rPr>
                <w:t>15</w:t>
              </w:r>
            </w:ins>
          </w:p>
        </w:tc>
      </w:tr>
      <w:tr w:rsidR="00903722" w:rsidRPr="00903722" w14:paraId="3B0C3576" w14:textId="77777777" w:rsidTr="00903722">
        <w:trPr>
          <w:ins w:id="61" w:author="Autor"/>
        </w:trPr>
        <w:tc>
          <w:tcPr>
            <w:tcW w:w="822" w:type="dxa"/>
            <w:tcBorders>
              <w:top w:val="single" w:sz="4" w:space="0" w:color="auto"/>
              <w:left w:val="single" w:sz="4" w:space="0" w:color="auto"/>
              <w:bottom w:val="single" w:sz="4" w:space="0" w:color="auto"/>
              <w:right w:val="single" w:sz="4" w:space="0" w:color="auto"/>
            </w:tcBorders>
            <w:vAlign w:val="center"/>
            <w:hideMark/>
          </w:tcPr>
          <w:p w14:paraId="0AF21241" w14:textId="77777777" w:rsidR="00903722" w:rsidRPr="00903722" w:rsidRDefault="00903722" w:rsidP="00903722">
            <w:pPr>
              <w:spacing w:before="60" w:after="60" w:line="240" w:lineRule="auto"/>
              <w:jc w:val="center"/>
              <w:outlineLvl w:val="0"/>
              <w:rPr>
                <w:ins w:id="62" w:author="Autor"/>
                <w:rFonts w:ascii="Arial" w:eastAsia="Times New Roman" w:hAnsi="Arial" w:cs="Arial"/>
                <w:sz w:val="20"/>
                <w:szCs w:val="20"/>
                <w:lang w:eastAsia="en-US"/>
              </w:rPr>
            </w:pPr>
            <w:ins w:id="63" w:author="Autor">
              <w:r w:rsidRPr="00903722">
                <w:rPr>
                  <w:rFonts w:ascii="Arial" w:eastAsia="Times New Roman" w:hAnsi="Arial" w:cs="Arial"/>
                  <w:sz w:val="20"/>
                  <w:szCs w:val="20"/>
                  <w:lang w:eastAsia="en-US"/>
                </w:rPr>
                <w:t>24.08.2021</w:t>
              </w:r>
            </w:ins>
          </w:p>
        </w:tc>
        <w:tc>
          <w:tcPr>
            <w:tcW w:w="704" w:type="dxa"/>
            <w:tcBorders>
              <w:top w:val="single" w:sz="4" w:space="0" w:color="auto"/>
              <w:left w:val="single" w:sz="4" w:space="0" w:color="auto"/>
              <w:bottom w:val="single" w:sz="4" w:space="0" w:color="auto"/>
              <w:right w:val="single" w:sz="4" w:space="0" w:color="auto"/>
            </w:tcBorders>
            <w:vAlign w:val="center"/>
            <w:hideMark/>
          </w:tcPr>
          <w:p w14:paraId="03B2F732" w14:textId="0D662471" w:rsidR="00903722" w:rsidRPr="00903722" w:rsidRDefault="00903722" w:rsidP="00903722">
            <w:pPr>
              <w:spacing w:before="60" w:after="60" w:line="240" w:lineRule="auto"/>
              <w:jc w:val="center"/>
              <w:outlineLvl w:val="0"/>
              <w:rPr>
                <w:ins w:id="64" w:author="Autor"/>
                <w:rFonts w:ascii="Arial" w:eastAsia="Times New Roman" w:hAnsi="Arial" w:cs="Arial"/>
                <w:sz w:val="20"/>
                <w:szCs w:val="20"/>
                <w:lang w:eastAsia="en-US"/>
              </w:rPr>
            </w:pPr>
            <w:ins w:id="65" w:author="Autor">
              <w:r w:rsidRPr="00903722">
                <w:rPr>
                  <w:rFonts w:ascii="Arial" w:eastAsia="Times New Roman" w:hAnsi="Arial" w:cs="Arial"/>
                  <w:sz w:val="20"/>
                  <w:szCs w:val="20"/>
                  <w:lang w:eastAsia="en-US"/>
                </w:rPr>
                <w:t>2</w:t>
              </w:r>
              <w:r>
                <w:rPr>
                  <w:rFonts w:ascii="Arial" w:eastAsia="Times New Roman" w:hAnsi="Arial" w:cs="Arial"/>
                  <w:sz w:val="20"/>
                  <w:szCs w:val="20"/>
                  <w:lang w:eastAsia="en-US"/>
                </w:rPr>
                <w:t>5</w:t>
              </w:r>
              <w:r w:rsidRPr="00903722">
                <w:rPr>
                  <w:rFonts w:ascii="Arial" w:eastAsia="Times New Roman" w:hAnsi="Arial" w:cs="Arial"/>
                  <w:sz w:val="20"/>
                  <w:szCs w:val="20"/>
                  <w:lang w:eastAsia="en-US"/>
                </w:rPr>
                <w:t>.10.2021</w:t>
              </w:r>
            </w:ins>
          </w:p>
        </w:tc>
        <w:tc>
          <w:tcPr>
            <w:tcW w:w="1025" w:type="dxa"/>
            <w:tcBorders>
              <w:top w:val="single" w:sz="4" w:space="0" w:color="auto"/>
              <w:left w:val="single" w:sz="4" w:space="0" w:color="auto"/>
              <w:bottom w:val="single" w:sz="4" w:space="0" w:color="auto"/>
              <w:right w:val="single" w:sz="4" w:space="0" w:color="auto"/>
            </w:tcBorders>
            <w:vAlign w:val="center"/>
            <w:hideMark/>
          </w:tcPr>
          <w:p w14:paraId="03C1F9C2" w14:textId="39CDADB4" w:rsidR="00903722" w:rsidRPr="00903722" w:rsidRDefault="00903722" w:rsidP="00903722">
            <w:pPr>
              <w:spacing w:before="60" w:after="60" w:line="240" w:lineRule="auto"/>
              <w:jc w:val="center"/>
              <w:outlineLvl w:val="0"/>
              <w:rPr>
                <w:ins w:id="66" w:author="Autor"/>
                <w:rFonts w:ascii="Arial" w:eastAsia="Times New Roman" w:hAnsi="Arial" w:cs="Arial"/>
                <w:sz w:val="20"/>
                <w:szCs w:val="20"/>
                <w:lang w:eastAsia="en-US"/>
              </w:rPr>
            </w:pPr>
            <w:ins w:id="67" w:author="Autor">
              <w:r w:rsidRPr="00903722">
                <w:rPr>
                  <w:rFonts w:ascii="Arial" w:eastAsia="Times New Roman" w:hAnsi="Arial" w:cs="Arial"/>
                  <w:sz w:val="20"/>
                  <w:szCs w:val="20"/>
                  <w:lang w:eastAsia="en-US"/>
                </w:rPr>
                <w:t>2</w:t>
              </w:r>
              <w:r>
                <w:rPr>
                  <w:rFonts w:ascii="Arial" w:eastAsia="Times New Roman" w:hAnsi="Arial" w:cs="Arial"/>
                  <w:sz w:val="20"/>
                  <w:szCs w:val="20"/>
                  <w:lang w:eastAsia="en-US"/>
                </w:rPr>
                <w:t>7</w:t>
              </w:r>
              <w:r w:rsidRPr="00903722">
                <w:rPr>
                  <w:rFonts w:ascii="Arial" w:eastAsia="Times New Roman" w:hAnsi="Arial" w:cs="Arial"/>
                  <w:sz w:val="20"/>
                  <w:szCs w:val="20"/>
                  <w:lang w:eastAsia="en-US"/>
                </w:rPr>
                <w:t>.12.2021</w:t>
              </w:r>
            </w:ins>
          </w:p>
        </w:tc>
        <w:tc>
          <w:tcPr>
            <w:tcW w:w="906" w:type="dxa"/>
            <w:tcBorders>
              <w:top w:val="single" w:sz="4" w:space="0" w:color="auto"/>
              <w:left w:val="single" w:sz="4" w:space="0" w:color="auto"/>
              <w:bottom w:val="single" w:sz="4" w:space="0" w:color="auto"/>
              <w:right w:val="single" w:sz="4" w:space="0" w:color="auto"/>
            </w:tcBorders>
            <w:vAlign w:val="center"/>
            <w:hideMark/>
          </w:tcPr>
          <w:p w14:paraId="43972A9E" w14:textId="77777777" w:rsidR="00903722" w:rsidRPr="00903722" w:rsidRDefault="00903722" w:rsidP="00903722">
            <w:pPr>
              <w:spacing w:before="60" w:after="60" w:line="240" w:lineRule="auto"/>
              <w:jc w:val="center"/>
              <w:outlineLvl w:val="0"/>
              <w:rPr>
                <w:ins w:id="68" w:author="Autor"/>
                <w:rFonts w:ascii="Arial" w:eastAsia="Times New Roman" w:hAnsi="Arial" w:cs="Arial"/>
                <w:sz w:val="20"/>
                <w:szCs w:val="20"/>
                <w:lang w:eastAsia="en-US"/>
              </w:rPr>
            </w:pPr>
            <w:ins w:id="69" w:author="Autor">
              <w:r w:rsidRPr="00903722">
                <w:rPr>
                  <w:rFonts w:ascii="Arial" w:eastAsia="Times New Roman" w:hAnsi="Arial" w:cs="Arial"/>
                  <w:sz w:val="20"/>
                  <w:szCs w:val="20"/>
                  <w:lang w:eastAsia="en-US"/>
                </w:rPr>
                <w:t>24.02.2022</w:t>
              </w:r>
            </w:ins>
          </w:p>
        </w:tc>
        <w:tc>
          <w:tcPr>
            <w:tcW w:w="823" w:type="dxa"/>
            <w:tcBorders>
              <w:top w:val="single" w:sz="4" w:space="0" w:color="auto"/>
              <w:left w:val="single" w:sz="4" w:space="0" w:color="auto"/>
              <w:bottom w:val="single" w:sz="4" w:space="0" w:color="auto"/>
              <w:right w:val="single" w:sz="4" w:space="0" w:color="auto"/>
            </w:tcBorders>
            <w:vAlign w:val="center"/>
            <w:hideMark/>
          </w:tcPr>
          <w:p w14:paraId="194AD082" w14:textId="31D8A950" w:rsidR="00903722" w:rsidRPr="00903722" w:rsidRDefault="00903722" w:rsidP="00903722">
            <w:pPr>
              <w:spacing w:before="60" w:after="60" w:line="240" w:lineRule="auto"/>
              <w:jc w:val="center"/>
              <w:outlineLvl w:val="0"/>
              <w:rPr>
                <w:ins w:id="70" w:author="Autor"/>
                <w:rFonts w:ascii="Arial" w:eastAsia="Times New Roman" w:hAnsi="Arial" w:cs="Arial"/>
                <w:sz w:val="20"/>
                <w:szCs w:val="20"/>
                <w:lang w:eastAsia="en-US"/>
              </w:rPr>
            </w:pPr>
            <w:ins w:id="71" w:author="Autor">
              <w:r w:rsidRPr="00903722">
                <w:rPr>
                  <w:rFonts w:ascii="Arial" w:eastAsia="Times New Roman" w:hAnsi="Arial" w:cs="Arial"/>
                  <w:sz w:val="20"/>
                  <w:szCs w:val="20"/>
                  <w:lang w:eastAsia="en-US"/>
                </w:rPr>
                <w:t>2</w:t>
              </w:r>
              <w:r>
                <w:rPr>
                  <w:rFonts w:ascii="Arial" w:eastAsia="Times New Roman" w:hAnsi="Arial" w:cs="Arial"/>
                  <w:sz w:val="20"/>
                  <w:szCs w:val="20"/>
                  <w:lang w:eastAsia="en-US"/>
                </w:rPr>
                <w:t>5</w:t>
              </w:r>
              <w:r w:rsidRPr="00903722">
                <w:rPr>
                  <w:rFonts w:ascii="Arial" w:eastAsia="Times New Roman" w:hAnsi="Arial" w:cs="Arial"/>
                  <w:sz w:val="20"/>
                  <w:szCs w:val="20"/>
                  <w:lang w:eastAsia="en-US"/>
                </w:rPr>
                <w:t>.04.2022</w:t>
              </w:r>
            </w:ins>
          </w:p>
        </w:tc>
        <w:tc>
          <w:tcPr>
            <w:tcW w:w="906" w:type="dxa"/>
            <w:tcBorders>
              <w:top w:val="single" w:sz="4" w:space="0" w:color="auto"/>
              <w:left w:val="single" w:sz="4" w:space="0" w:color="auto"/>
              <w:bottom w:val="single" w:sz="4" w:space="0" w:color="auto"/>
              <w:right w:val="single" w:sz="4" w:space="0" w:color="auto"/>
            </w:tcBorders>
            <w:vAlign w:val="center"/>
            <w:hideMark/>
          </w:tcPr>
          <w:p w14:paraId="662DCE49" w14:textId="77777777" w:rsidR="00903722" w:rsidRPr="00903722" w:rsidRDefault="00903722" w:rsidP="00903722">
            <w:pPr>
              <w:spacing w:before="60" w:after="60" w:line="240" w:lineRule="auto"/>
              <w:jc w:val="center"/>
              <w:outlineLvl w:val="0"/>
              <w:rPr>
                <w:ins w:id="72" w:author="Autor"/>
                <w:rFonts w:ascii="Arial" w:eastAsia="Times New Roman" w:hAnsi="Arial" w:cs="Arial"/>
                <w:sz w:val="20"/>
                <w:szCs w:val="20"/>
                <w:lang w:eastAsia="en-US"/>
              </w:rPr>
            </w:pPr>
            <w:ins w:id="73" w:author="Autor">
              <w:r w:rsidRPr="00903722">
                <w:rPr>
                  <w:rFonts w:ascii="Arial" w:eastAsia="Times New Roman" w:hAnsi="Arial" w:cs="Arial"/>
                  <w:sz w:val="20"/>
                  <w:szCs w:val="20"/>
                  <w:lang w:eastAsia="en-US"/>
                </w:rPr>
                <w:t>24.06.2022</w:t>
              </w:r>
            </w:ins>
          </w:p>
        </w:tc>
        <w:tc>
          <w:tcPr>
            <w:tcW w:w="1910" w:type="dxa"/>
            <w:gridSpan w:val="2"/>
            <w:tcBorders>
              <w:top w:val="single" w:sz="4" w:space="0" w:color="auto"/>
              <w:left w:val="single" w:sz="4" w:space="0" w:color="auto"/>
              <w:bottom w:val="single" w:sz="4" w:space="0" w:color="auto"/>
              <w:right w:val="single" w:sz="4" w:space="0" w:color="auto"/>
            </w:tcBorders>
            <w:hideMark/>
          </w:tcPr>
          <w:p w14:paraId="064FB62B" w14:textId="77777777" w:rsidR="00903722" w:rsidRPr="00903722" w:rsidRDefault="00903722" w:rsidP="00903722">
            <w:pPr>
              <w:spacing w:before="60" w:after="60" w:line="240" w:lineRule="auto"/>
              <w:jc w:val="center"/>
              <w:outlineLvl w:val="0"/>
              <w:rPr>
                <w:ins w:id="74" w:author="Autor"/>
                <w:rFonts w:ascii="Arial" w:eastAsia="Times New Roman" w:hAnsi="Arial" w:cs="Arial"/>
                <w:sz w:val="20"/>
                <w:szCs w:val="20"/>
                <w:lang w:eastAsia="en-US"/>
              </w:rPr>
            </w:pPr>
            <w:ins w:id="75" w:author="Autor">
              <w:r w:rsidRPr="00903722">
                <w:rPr>
                  <w:rFonts w:ascii="Arial" w:eastAsia="Times New Roman" w:hAnsi="Arial" w:cs="Arial"/>
                  <w:sz w:val="20"/>
                  <w:szCs w:val="20"/>
                  <w:lang w:eastAsia="en-US"/>
                </w:rPr>
                <w:t>24.08.2022</w:t>
              </w:r>
            </w:ins>
          </w:p>
        </w:tc>
      </w:tr>
      <w:tr w:rsidR="00903722" w:rsidRPr="00903722" w14:paraId="66966866" w14:textId="77777777" w:rsidTr="00903722">
        <w:trPr>
          <w:ins w:id="76" w:author="Autor"/>
        </w:trPr>
        <w:tc>
          <w:tcPr>
            <w:tcW w:w="7096" w:type="dxa"/>
            <w:gridSpan w:val="8"/>
            <w:tcBorders>
              <w:top w:val="single" w:sz="4" w:space="0" w:color="auto"/>
              <w:left w:val="single" w:sz="4" w:space="0" w:color="auto"/>
              <w:bottom w:val="single" w:sz="4" w:space="0" w:color="auto"/>
              <w:right w:val="single" w:sz="4" w:space="0" w:color="auto"/>
            </w:tcBorders>
            <w:hideMark/>
          </w:tcPr>
          <w:p w14:paraId="5E6BBF4A" w14:textId="77777777" w:rsidR="00903722" w:rsidRPr="00903722" w:rsidRDefault="00903722" w:rsidP="00903722">
            <w:pPr>
              <w:spacing w:before="60" w:after="60" w:line="240" w:lineRule="auto"/>
              <w:jc w:val="center"/>
              <w:outlineLvl w:val="0"/>
              <w:rPr>
                <w:ins w:id="77" w:author="Autor"/>
                <w:rFonts w:ascii="Arial" w:eastAsia="Times New Roman" w:hAnsi="Arial" w:cs="Arial"/>
                <w:sz w:val="20"/>
                <w:szCs w:val="20"/>
                <w:lang w:eastAsia="en-US"/>
              </w:rPr>
            </w:pPr>
            <w:ins w:id="78" w:author="Autor">
              <w:r w:rsidRPr="00903722">
                <w:rPr>
                  <w:rFonts w:ascii="Arial" w:eastAsia="Times New Roman" w:hAnsi="Arial" w:cs="Arial"/>
                  <w:sz w:val="20"/>
                  <w:szCs w:val="20"/>
                  <w:lang w:eastAsia="en-US"/>
                </w:rPr>
                <w:t>Uzavretie hodnotiaceho kola</w:t>
              </w:r>
            </w:ins>
          </w:p>
        </w:tc>
      </w:tr>
      <w:tr w:rsidR="00903722" w:rsidRPr="00903722" w14:paraId="1281915C" w14:textId="77777777" w:rsidTr="00903722">
        <w:trPr>
          <w:ins w:id="79" w:author="Autor"/>
        </w:trPr>
        <w:tc>
          <w:tcPr>
            <w:tcW w:w="822" w:type="dxa"/>
            <w:tcBorders>
              <w:top w:val="single" w:sz="4" w:space="0" w:color="auto"/>
              <w:left w:val="single" w:sz="4" w:space="0" w:color="auto"/>
              <w:bottom w:val="single" w:sz="4" w:space="0" w:color="auto"/>
              <w:right w:val="single" w:sz="4" w:space="0" w:color="auto"/>
            </w:tcBorders>
            <w:vAlign w:val="center"/>
            <w:hideMark/>
          </w:tcPr>
          <w:p w14:paraId="33300E30" w14:textId="77777777" w:rsidR="00903722" w:rsidRPr="00903722" w:rsidRDefault="00903722" w:rsidP="00903722">
            <w:pPr>
              <w:spacing w:before="60" w:after="60" w:line="240" w:lineRule="auto"/>
              <w:jc w:val="center"/>
              <w:outlineLvl w:val="0"/>
              <w:rPr>
                <w:ins w:id="80" w:author="Autor"/>
                <w:rFonts w:ascii="Arial" w:eastAsia="Times New Roman" w:hAnsi="Arial" w:cs="Arial"/>
                <w:sz w:val="20"/>
                <w:szCs w:val="20"/>
                <w:lang w:eastAsia="en-US"/>
              </w:rPr>
            </w:pPr>
            <w:ins w:id="81" w:author="Autor">
              <w:r w:rsidRPr="00903722">
                <w:rPr>
                  <w:rFonts w:ascii="Arial" w:eastAsia="Times New Roman" w:hAnsi="Arial" w:cs="Arial"/>
                  <w:sz w:val="20"/>
                  <w:szCs w:val="20"/>
                  <w:lang w:eastAsia="en-US"/>
                </w:rPr>
                <w:t>16</w:t>
              </w:r>
            </w:ins>
          </w:p>
        </w:tc>
        <w:tc>
          <w:tcPr>
            <w:tcW w:w="704" w:type="dxa"/>
            <w:tcBorders>
              <w:top w:val="single" w:sz="4" w:space="0" w:color="auto"/>
              <w:left w:val="single" w:sz="4" w:space="0" w:color="auto"/>
              <w:bottom w:val="single" w:sz="4" w:space="0" w:color="auto"/>
              <w:right w:val="single" w:sz="4" w:space="0" w:color="auto"/>
            </w:tcBorders>
            <w:vAlign w:val="center"/>
            <w:hideMark/>
          </w:tcPr>
          <w:p w14:paraId="559D07F3" w14:textId="77777777" w:rsidR="00903722" w:rsidRPr="00903722" w:rsidRDefault="00903722" w:rsidP="00903722">
            <w:pPr>
              <w:spacing w:before="60" w:after="60" w:line="240" w:lineRule="auto"/>
              <w:jc w:val="center"/>
              <w:outlineLvl w:val="0"/>
              <w:rPr>
                <w:ins w:id="82" w:author="Autor"/>
                <w:rFonts w:ascii="Arial" w:eastAsia="Times New Roman" w:hAnsi="Arial" w:cs="Arial"/>
                <w:sz w:val="20"/>
                <w:szCs w:val="20"/>
                <w:lang w:eastAsia="en-US"/>
              </w:rPr>
            </w:pPr>
            <w:ins w:id="83" w:author="Autor">
              <w:r w:rsidRPr="00903722">
                <w:rPr>
                  <w:rFonts w:ascii="Arial" w:eastAsia="Times New Roman" w:hAnsi="Arial" w:cs="Arial"/>
                  <w:sz w:val="20"/>
                  <w:szCs w:val="20"/>
                  <w:lang w:eastAsia="en-US"/>
                </w:rPr>
                <w:t>17</w:t>
              </w:r>
            </w:ins>
          </w:p>
        </w:tc>
        <w:tc>
          <w:tcPr>
            <w:tcW w:w="1025" w:type="dxa"/>
            <w:tcBorders>
              <w:top w:val="single" w:sz="4" w:space="0" w:color="auto"/>
              <w:left w:val="single" w:sz="4" w:space="0" w:color="auto"/>
              <w:bottom w:val="single" w:sz="4" w:space="0" w:color="auto"/>
              <w:right w:val="single" w:sz="4" w:space="0" w:color="auto"/>
            </w:tcBorders>
            <w:hideMark/>
          </w:tcPr>
          <w:p w14:paraId="0446DE2E" w14:textId="77777777" w:rsidR="00903722" w:rsidRPr="00903722" w:rsidRDefault="00903722" w:rsidP="00903722">
            <w:pPr>
              <w:spacing w:before="60" w:after="60" w:line="240" w:lineRule="auto"/>
              <w:jc w:val="center"/>
              <w:outlineLvl w:val="0"/>
              <w:rPr>
                <w:ins w:id="84" w:author="Autor"/>
                <w:rFonts w:ascii="Arial" w:eastAsia="Times New Roman" w:hAnsi="Arial" w:cs="Arial"/>
                <w:sz w:val="20"/>
                <w:szCs w:val="20"/>
                <w:lang w:eastAsia="en-US"/>
              </w:rPr>
            </w:pPr>
            <w:ins w:id="85" w:author="Autor">
              <w:r w:rsidRPr="00903722">
                <w:rPr>
                  <w:rFonts w:ascii="Arial" w:eastAsia="Times New Roman" w:hAnsi="Arial" w:cs="Arial"/>
                  <w:sz w:val="20"/>
                  <w:szCs w:val="20"/>
                  <w:lang w:eastAsia="en-US"/>
                </w:rPr>
                <w:t>18</w:t>
              </w:r>
            </w:ins>
          </w:p>
        </w:tc>
        <w:tc>
          <w:tcPr>
            <w:tcW w:w="906" w:type="dxa"/>
            <w:tcBorders>
              <w:top w:val="single" w:sz="4" w:space="0" w:color="auto"/>
              <w:left w:val="single" w:sz="4" w:space="0" w:color="auto"/>
              <w:bottom w:val="single" w:sz="4" w:space="0" w:color="auto"/>
              <w:right w:val="single" w:sz="4" w:space="0" w:color="auto"/>
            </w:tcBorders>
            <w:hideMark/>
          </w:tcPr>
          <w:p w14:paraId="2DC64994" w14:textId="77777777" w:rsidR="00903722" w:rsidRPr="00903722" w:rsidRDefault="00903722" w:rsidP="00903722">
            <w:pPr>
              <w:spacing w:before="60" w:after="60" w:line="240" w:lineRule="auto"/>
              <w:jc w:val="center"/>
              <w:outlineLvl w:val="0"/>
              <w:rPr>
                <w:ins w:id="86" w:author="Autor"/>
                <w:rFonts w:ascii="Arial" w:eastAsia="Times New Roman" w:hAnsi="Arial" w:cs="Arial"/>
                <w:sz w:val="20"/>
                <w:szCs w:val="20"/>
                <w:lang w:eastAsia="en-US"/>
              </w:rPr>
            </w:pPr>
            <w:ins w:id="87" w:author="Autor">
              <w:r w:rsidRPr="00903722">
                <w:rPr>
                  <w:rFonts w:ascii="Arial" w:eastAsia="Times New Roman" w:hAnsi="Arial" w:cs="Arial"/>
                  <w:sz w:val="20"/>
                  <w:szCs w:val="20"/>
                  <w:lang w:eastAsia="en-US"/>
                </w:rPr>
                <w:t>19</w:t>
              </w:r>
            </w:ins>
          </w:p>
        </w:tc>
        <w:tc>
          <w:tcPr>
            <w:tcW w:w="823" w:type="dxa"/>
            <w:tcBorders>
              <w:top w:val="single" w:sz="4" w:space="0" w:color="auto"/>
              <w:left w:val="single" w:sz="4" w:space="0" w:color="auto"/>
              <w:bottom w:val="single" w:sz="4" w:space="0" w:color="auto"/>
              <w:right w:val="single" w:sz="4" w:space="0" w:color="auto"/>
            </w:tcBorders>
            <w:hideMark/>
          </w:tcPr>
          <w:p w14:paraId="2B017574" w14:textId="77777777" w:rsidR="00903722" w:rsidRPr="00903722" w:rsidRDefault="00903722" w:rsidP="00903722">
            <w:pPr>
              <w:spacing w:before="60" w:after="60" w:line="240" w:lineRule="auto"/>
              <w:jc w:val="center"/>
              <w:outlineLvl w:val="0"/>
              <w:rPr>
                <w:ins w:id="88" w:author="Autor"/>
                <w:rFonts w:ascii="Arial" w:eastAsia="Times New Roman" w:hAnsi="Arial" w:cs="Arial"/>
                <w:sz w:val="20"/>
                <w:szCs w:val="20"/>
                <w:lang w:eastAsia="en-US"/>
              </w:rPr>
            </w:pPr>
            <w:ins w:id="89" w:author="Autor">
              <w:r w:rsidRPr="00903722">
                <w:rPr>
                  <w:rFonts w:ascii="Arial" w:eastAsia="Times New Roman" w:hAnsi="Arial" w:cs="Arial"/>
                  <w:sz w:val="20"/>
                  <w:szCs w:val="20"/>
                  <w:lang w:eastAsia="en-US"/>
                </w:rPr>
                <w:t>20</w:t>
              </w:r>
            </w:ins>
          </w:p>
        </w:tc>
        <w:tc>
          <w:tcPr>
            <w:tcW w:w="2816" w:type="dxa"/>
            <w:gridSpan w:val="3"/>
            <w:tcBorders>
              <w:top w:val="single" w:sz="4" w:space="0" w:color="auto"/>
              <w:left w:val="single" w:sz="4" w:space="0" w:color="auto"/>
              <w:bottom w:val="single" w:sz="4" w:space="0" w:color="auto"/>
              <w:right w:val="single" w:sz="4" w:space="0" w:color="auto"/>
            </w:tcBorders>
          </w:tcPr>
          <w:p w14:paraId="7203AFF0" w14:textId="77777777" w:rsidR="00903722" w:rsidRPr="00903722" w:rsidRDefault="00903722" w:rsidP="00903722">
            <w:pPr>
              <w:spacing w:before="60" w:after="60" w:line="240" w:lineRule="auto"/>
              <w:jc w:val="center"/>
              <w:outlineLvl w:val="0"/>
              <w:rPr>
                <w:ins w:id="90" w:author="Autor"/>
                <w:rFonts w:ascii="Arial" w:eastAsia="Times New Roman" w:hAnsi="Arial" w:cs="Arial"/>
                <w:sz w:val="20"/>
                <w:szCs w:val="20"/>
                <w:lang w:eastAsia="en-US"/>
              </w:rPr>
            </w:pPr>
          </w:p>
        </w:tc>
      </w:tr>
      <w:tr w:rsidR="00903722" w:rsidRPr="00903722" w14:paraId="52F73575" w14:textId="77777777" w:rsidTr="00903722">
        <w:trPr>
          <w:ins w:id="91" w:author="Autor"/>
        </w:trPr>
        <w:tc>
          <w:tcPr>
            <w:tcW w:w="822" w:type="dxa"/>
            <w:tcBorders>
              <w:top w:val="single" w:sz="4" w:space="0" w:color="auto"/>
              <w:left w:val="single" w:sz="4" w:space="0" w:color="auto"/>
              <w:bottom w:val="single" w:sz="4" w:space="0" w:color="auto"/>
              <w:right w:val="single" w:sz="4" w:space="0" w:color="auto"/>
            </w:tcBorders>
            <w:vAlign w:val="center"/>
            <w:hideMark/>
          </w:tcPr>
          <w:p w14:paraId="0FB243FA" w14:textId="77777777" w:rsidR="00903722" w:rsidRPr="00903722" w:rsidRDefault="00903722" w:rsidP="00903722">
            <w:pPr>
              <w:spacing w:before="60" w:after="60" w:line="240" w:lineRule="auto"/>
              <w:jc w:val="center"/>
              <w:outlineLvl w:val="0"/>
              <w:rPr>
                <w:ins w:id="92" w:author="Autor"/>
                <w:rFonts w:ascii="Arial" w:eastAsia="Times New Roman" w:hAnsi="Arial" w:cs="Arial"/>
                <w:sz w:val="20"/>
                <w:szCs w:val="20"/>
                <w:lang w:eastAsia="en-US"/>
              </w:rPr>
            </w:pPr>
            <w:ins w:id="93" w:author="Autor">
              <w:r w:rsidRPr="00903722">
                <w:rPr>
                  <w:rFonts w:ascii="Arial" w:eastAsia="Times New Roman" w:hAnsi="Arial" w:cs="Arial"/>
                  <w:sz w:val="20"/>
                  <w:szCs w:val="20"/>
                  <w:lang w:eastAsia="en-US"/>
                </w:rPr>
                <w:lastRenderedPageBreak/>
                <w:t>24.10.2022</w:t>
              </w:r>
            </w:ins>
          </w:p>
        </w:tc>
        <w:tc>
          <w:tcPr>
            <w:tcW w:w="704" w:type="dxa"/>
            <w:tcBorders>
              <w:top w:val="single" w:sz="4" w:space="0" w:color="auto"/>
              <w:left w:val="single" w:sz="4" w:space="0" w:color="auto"/>
              <w:bottom w:val="single" w:sz="4" w:space="0" w:color="auto"/>
              <w:right w:val="single" w:sz="4" w:space="0" w:color="auto"/>
            </w:tcBorders>
            <w:vAlign w:val="center"/>
            <w:hideMark/>
          </w:tcPr>
          <w:p w14:paraId="44E68139" w14:textId="77777777" w:rsidR="00903722" w:rsidRPr="00903722" w:rsidRDefault="00903722" w:rsidP="00903722">
            <w:pPr>
              <w:spacing w:before="60" w:after="60" w:line="240" w:lineRule="auto"/>
              <w:jc w:val="center"/>
              <w:outlineLvl w:val="0"/>
              <w:rPr>
                <w:ins w:id="94" w:author="Autor"/>
                <w:rFonts w:ascii="Arial" w:eastAsia="Times New Roman" w:hAnsi="Arial" w:cs="Arial"/>
                <w:sz w:val="20"/>
                <w:szCs w:val="20"/>
                <w:lang w:eastAsia="en-US"/>
              </w:rPr>
            </w:pPr>
            <w:ins w:id="95" w:author="Autor">
              <w:r w:rsidRPr="00903722">
                <w:rPr>
                  <w:rFonts w:ascii="Arial" w:eastAsia="Times New Roman" w:hAnsi="Arial" w:cs="Arial"/>
                  <w:sz w:val="20"/>
                  <w:szCs w:val="20"/>
                  <w:lang w:eastAsia="en-US"/>
                </w:rPr>
                <w:t>27.12.2022</w:t>
              </w:r>
            </w:ins>
          </w:p>
        </w:tc>
        <w:tc>
          <w:tcPr>
            <w:tcW w:w="1025" w:type="dxa"/>
            <w:tcBorders>
              <w:top w:val="single" w:sz="4" w:space="0" w:color="auto"/>
              <w:left w:val="single" w:sz="4" w:space="0" w:color="auto"/>
              <w:bottom w:val="single" w:sz="4" w:space="0" w:color="auto"/>
              <w:right w:val="single" w:sz="4" w:space="0" w:color="auto"/>
            </w:tcBorders>
            <w:vAlign w:val="center"/>
            <w:hideMark/>
          </w:tcPr>
          <w:p w14:paraId="59F83269" w14:textId="77777777" w:rsidR="00903722" w:rsidRPr="00903722" w:rsidRDefault="00903722" w:rsidP="00903722">
            <w:pPr>
              <w:spacing w:before="60" w:after="60" w:line="240" w:lineRule="auto"/>
              <w:jc w:val="center"/>
              <w:outlineLvl w:val="0"/>
              <w:rPr>
                <w:ins w:id="96" w:author="Autor"/>
                <w:rFonts w:ascii="Arial" w:eastAsia="Times New Roman" w:hAnsi="Arial" w:cs="Arial"/>
                <w:sz w:val="20"/>
                <w:szCs w:val="20"/>
                <w:lang w:eastAsia="en-US"/>
              </w:rPr>
            </w:pPr>
            <w:ins w:id="97" w:author="Autor">
              <w:r w:rsidRPr="00903722">
                <w:rPr>
                  <w:rFonts w:ascii="Arial" w:eastAsia="Times New Roman" w:hAnsi="Arial" w:cs="Arial"/>
                  <w:sz w:val="20"/>
                  <w:szCs w:val="20"/>
                  <w:lang w:eastAsia="en-US"/>
                </w:rPr>
                <w:t>24.02.2023</w:t>
              </w:r>
            </w:ins>
          </w:p>
        </w:tc>
        <w:tc>
          <w:tcPr>
            <w:tcW w:w="906" w:type="dxa"/>
            <w:tcBorders>
              <w:top w:val="single" w:sz="4" w:space="0" w:color="auto"/>
              <w:left w:val="single" w:sz="4" w:space="0" w:color="auto"/>
              <w:bottom w:val="single" w:sz="4" w:space="0" w:color="auto"/>
              <w:right w:val="single" w:sz="4" w:space="0" w:color="auto"/>
            </w:tcBorders>
            <w:vAlign w:val="center"/>
            <w:hideMark/>
          </w:tcPr>
          <w:p w14:paraId="21B2C3A8" w14:textId="77777777" w:rsidR="00903722" w:rsidRPr="00903722" w:rsidRDefault="00903722" w:rsidP="00903722">
            <w:pPr>
              <w:spacing w:before="60" w:after="60" w:line="240" w:lineRule="auto"/>
              <w:jc w:val="center"/>
              <w:outlineLvl w:val="0"/>
              <w:rPr>
                <w:ins w:id="98" w:author="Autor"/>
                <w:rFonts w:ascii="Arial" w:eastAsia="Times New Roman" w:hAnsi="Arial" w:cs="Arial"/>
                <w:sz w:val="20"/>
                <w:szCs w:val="20"/>
                <w:lang w:eastAsia="en-US"/>
              </w:rPr>
            </w:pPr>
            <w:ins w:id="99" w:author="Autor">
              <w:r w:rsidRPr="00903722">
                <w:rPr>
                  <w:rFonts w:ascii="Arial" w:eastAsia="Times New Roman" w:hAnsi="Arial" w:cs="Arial"/>
                  <w:sz w:val="20"/>
                  <w:szCs w:val="20"/>
                  <w:lang w:eastAsia="en-US"/>
                </w:rPr>
                <w:t>10.04.2023</w:t>
              </w:r>
            </w:ins>
          </w:p>
        </w:tc>
        <w:tc>
          <w:tcPr>
            <w:tcW w:w="823" w:type="dxa"/>
            <w:tcBorders>
              <w:top w:val="single" w:sz="4" w:space="0" w:color="auto"/>
              <w:left w:val="single" w:sz="4" w:space="0" w:color="auto"/>
              <w:bottom w:val="single" w:sz="4" w:space="0" w:color="auto"/>
              <w:right w:val="single" w:sz="4" w:space="0" w:color="auto"/>
            </w:tcBorders>
            <w:vAlign w:val="center"/>
            <w:hideMark/>
          </w:tcPr>
          <w:p w14:paraId="6208D1E1" w14:textId="77777777" w:rsidR="00903722" w:rsidRPr="00903722" w:rsidRDefault="00903722" w:rsidP="00903722">
            <w:pPr>
              <w:spacing w:before="60" w:after="60" w:line="240" w:lineRule="auto"/>
              <w:jc w:val="center"/>
              <w:outlineLvl w:val="0"/>
              <w:rPr>
                <w:ins w:id="100" w:author="Autor"/>
                <w:rFonts w:ascii="Arial" w:eastAsia="Times New Roman" w:hAnsi="Arial" w:cs="Arial"/>
                <w:sz w:val="20"/>
                <w:szCs w:val="20"/>
                <w:lang w:eastAsia="en-US"/>
              </w:rPr>
            </w:pPr>
            <w:ins w:id="101" w:author="Autor">
              <w:r w:rsidRPr="00903722">
                <w:rPr>
                  <w:rFonts w:ascii="Arial" w:eastAsia="Times New Roman" w:hAnsi="Arial" w:cs="Arial"/>
                  <w:sz w:val="20"/>
                  <w:szCs w:val="20"/>
                  <w:lang w:eastAsia="en-US"/>
                </w:rPr>
                <w:t>10.05.2023</w:t>
              </w:r>
            </w:ins>
          </w:p>
        </w:tc>
        <w:tc>
          <w:tcPr>
            <w:tcW w:w="2816" w:type="dxa"/>
            <w:gridSpan w:val="3"/>
            <w:tcBorders>
              <w:top w:val="single" w:sz="4" w:space="0" w:color="auto"/>
              <w:left w:val="single" w:sz="4" w:space="0" w:color="auto"/>
              <w:bottom w:val="single" w:sz="4" w:space="0" w:color="auto"/>
              <w:right w:val="single" w:sz="4" w:space="0" w:color="auto"/>
            </w:tcBorders>
            <w:vAlign w:val="center"/>
            <w:hideMark/>
          </w:tcPr>
          <w:p w14:paraId="07689A61" w14:textId="77777777" w:rsidR="00903722" w:rsidRPr="00903722" w:rsidRDefault="00903722" w:rsidP="00903722">
            <w:pPr>
              <w:spacing w:before="60" w:after="60" w:line="240" w:lineRule="auto"/>
              <w:jc w:val="center"/>
              <w:outlineLvl w:val="0"/>
              <w:rPr>
                <w:ins w:id="102" w:author="Autor"/>
                <w:rFonts w:ascii="Arial" w:eastAsia="Times New Roman" w:hAnsi="Arial" w:cs="Arial"/>
                <w:sz w:val="20"/>
                <w:szCs w:val="20"/>
                <w:lang w:eastAsia="en-US"/>
              </w:rPr>
            </w:pPr>
            <w:ins w:id="103" w:author="Autor">
              <w:r w:rsidRPr="00903722">
                <w:rPr>
                  <w:rFonts w:ascii="Arial" w:eastAsia="Times New Roman" w:hAnsi="Arial" w:cs="Arial"/>
                  <w:sz w:val="20"/>
                  <w:szCs w:val="20"/>
                  <w:lang w:eastAsia="en-US"/>
                </w:rPr>
                <w:t>Ďalšie hodnotiace kolá budú uzatvárané v intervale 1 mesiacov od predchádzajúceho hodnotiaceho kola a to vždy k 10. dňu príslušného mesiaca.</w:t>
              </w:r>
            </w:ins>
          </w:p>
        </w:tc>
        <w:bookmarkEnd w:id="44"/>
      </w:tr>
      <w:tr w:rsidR="00903722" w:rsidRPr="00903722" w14:paraId="29AF8FB8" w14:textId="77777777" w:rsidTr="00903722">
        <w:trPr>
          <w:ins w:id="104" w:author="Autor"/>
        </w:trPr>
        <w:tc>
          <w:tcPr>
            <w:tcW w:w="7096" w:type="dxa"/>
            <w:gridSpan w:val="8"/>
            <w:tcBorders>
              <w:top w:val="single" w:sz="4" w:space="0" w:color="auto"/>
              <w:left w:val="single" w:sz="4" w:space="0" w:color="auto"/>
              <w:bottom w:val="single" w:sz="4" w:space="0" w:color="auto"/>
              <w:right w:val="single" w:sz="4" w:space="0" w:color="auto"/>
            </w:tcBorders>
            <w:vAlign w:val="center"/>
          </w:tcPr>
          <w:p w14:paraId="70CAA883" w14:textId="77777777" w:rsidR="00903722" w:rsidRPr="00903722" w:rsidRDefault="00903722" w:rsidP="00903722">
            <w:pPr>
              <w:spacing w:before="60" w:after="60" w:line="240" w:lineRule="auto"/>
              <w:jc w:val="center"/>
              <w:outlineLvl w:val="0"/>
              <w:rPr>
                <w:ins w:id="105" w:author="Autor"/>
                <w:rFonts w:ascii="Arial" w:eastAsia="Times New Roman" w:hAnsi="Arial" w:cs="Arial"/>
                <w:sz w:val="20"/>
                <w:szCs w:val="20"/>
                <w:lang w:eastAsia="en-US"/>
              </w:rPr>
            </w:pPr>
          </w:p>
        </w:tc>
      </w:tr>
    </w:tbl>
    <w:p w14:paraId="4F294F7F" w14:textId="77777777" w:rsidR="00903722" w:rsidRPr="00903722" w:rsidRDefault="00903722" w:rsidP="00903722">
      <w:pPr>
        <w:spacing w:before="120" w:after="120" w:line="240" w:lineRule="auto"/>
        <w:jc w:val="both"/>
        <w:outlineLvl w:val="0"/>
        <w:rPr>
          <w:ins w:id="106" w:author="Autor"/>
          <w:rFonts w:ascii="Arial" w:eastAsia="Times New Roman" w:hAnsi="Arial" w:cs="Arial"/>
          <w:b/>
          <w:sz w:val="22"/>
        </w:rPr>
      </w:pPr>
    </w:p>
    <w:p w14:paraId="4B975B98" w14:textId="77777777" w:rsidR="00903722" w:rsidRDefault="00903722" w:rsidP="00DD3EE2">
      <w:pPr>
        <w:spacing w:before="120" w:after="120" w:line="240" w:lineRule="auto"/>
        <w:jc w:val="both"/>
        <w:outlineLvl w:val="0"/>
        <w:rPr>
          <w:ins w:id="107" w:author="Autor"/>
          <w:rFonts w:ascii="Arial" w:hAnsi="Arial" w:cs="Arial"/>
          <w:b/>
          <w:sz w:val="22"/>
        </w:rPr>
      </w:pPr>
    </w:p>
    <w:tbl>
      <w:tblPr>
        <w:tblStyle w:val="Mriekatabuky"/>
        <w:tblW w:w="10202" w:type="dxa"/>
        <w:tblInd w:w="-113" w:type="dxa"/>
        <w:tblLook w:val="04A0" w:firstRow="1" w:lastRow="0" w:firstColumn="1" w:lastColumn="0" w:noHBand="0" w:noVBand="1"/>
      </w:tblPr>
      <w:tblGrid>
        <w:gridCol w:w="1494"/>
        <w:gridCol w:w="1494"/>
        <w:gridCol w:w="560"/>
        <w:gridCol w:w="934"/>
        <w:gridCol w:w="1494"/>
        <w:gridCol w:w="1043"/>
        <w:gridCol w:w="323"/>
        <w:gridCol w:w="1494"/>
        <w:gridCol w:w="1366"/>
      </w:tblGrid>
      <w:tr w:rsidR="003A580C" w:rsidRPr="0027155D" w:rsidDel="00903722" w14:paraId="37988A0D" w14:textId="2392AA18" w:rsidTr="003A580C">
        <w:trPr>
          <w:ins w:id="108" w:author="Autor"/>
          <w:del w:id="109" w:author="Autor"/>
        </w:trPr>
        <w:tc>
          <w:tcPr>
            <w:tcW w:w="10202" w:type="dxa"/>
            <w:gridSpan w:val="9"/>
          </w:tcPr>
          <w:p w14:paraId="5C6F5EE6" w14:textId="099B3D7D" w:rsidR="003A580C" w:rsidRPr="0027155D" w:rsidDel="00903722" w:rsidRDefault="003A580C" w:rsidP="00FB44DD">
            <w:pPr>
              <w:spacing w:before="60" w:after="60" w:line="240" w:lineRule="auto"/>
              <w:jc w:val="center"/>
              <w:outlineLvl w:val="0"/>
              <w:rPr>
                <w:ins w:id="110" w:author="Autor"/>
                <w:del w:id="111" w:author="Autor"/>
                <w:rFonts w:ascii="Arial" w:hAnsi="Arial" w:cs="Arial"/>
                <w:sz w:val="20"/>
                <w:szCs w:val="20"/>
              </w:rPr>
            </w:pPr>
            <w:ins w:id="112" w:author="Autor">
              <w:del w:id="113" w:author="Autor">
                <w:r w:rsidRPr="0027155D" w:rsidDel="00903722">
                  <w:rPr>
                    <w:rFonts w:ascii="Arial" w:hAnsi="Arial" w:cs="Arial"/>
                    <w:sz w:val="20"/>
                    <w:szCs w:val="20"/>
                  </w:rPr>
                  <w:delText>Uzavretie hodnotiaceho kola</w:delText>
                </w:r>
              </w:del>
            </w:ins>
          </w:p>
        </w:tc>
      </w:tr>
      <w:tr w:rsidR="003A580C" w:rsidDel="00903722" w14:paraId="09F01C6B" w14:textId="52C321F8" w:rsidTr="003A580C">
        <w:trPr>
          <w:ins w:id="114" w:author="Autor"/>
          <w:del w:id="115" w:author="Autor"/>
        </w:trPr>
        <w:tc>
          <w:tcPr>
            <w:tcW w:w="1520" w:type="dxa"/>
          </w:tcPr>
          <w:p w14:paraId="71F4EF29" w14:textId="6C43E888" w:rsidR="003A580C" w:rsidRPr="0027155D" w:rsidDel="00903722" w:rsidRDefault="003A580C" w:rsidP="00FB44DD">
            <w:pPr>
              <w:spacing w:before="60" w:after="60" w:line="240" w:lineRule="auto"/>
              <w:jc w:val="center"/>
              <w:outlineLvl w:val="0"/>
              <w:rPr>
                <w:ins w:id="116" w:author="Autor"/>
                <w:del w:id="117" w:author="Autor"/>
                <w:rFonts w:ascii="Arial" w:hAnsi="Arial" w:cs="Arial"/>
                <w:sz w:val="20"/>
                <w:szCs w:val="20"/>
              </w:rPr>
            </w:pPr>
            <w:ins w:id="118" w:author="Autor">
              <w:del w:id="119" w:author="Autor">
                <w:r w:rsidDel="00903722">
                  <w:rPr>
                    <w:rFonts w:ascii="Arial" w:hAnsi="Arial" w:cs="Arial"/>
                    <w:sz w:val="20"/>
                    <w:szCs w:val="20"/>
                  </w:rPr>
                  <w:delText>2</w:delText>
                </w:r>
              </w:del>
            </w:ins>
          </w:p>
        </w:tc>
        <w:tc>
          <w:tcPr>
            <w:tcW w:w="1520" w:type="dxa"/>
          </w:tcPr>
          <w:p w14:paraId="5C87DAF3" w14:textId="26AB12C4" w:rsidR="003A580C" w:rsidDel="00903722" w:rsidRDefault="003A580C" w:rsidP="00FB44DD">
            <w:pPr>
              <w:spacing w:before="60" w:after="60" w:line="240" w:lineRule="auto"/>
              <w:jc w:val="center"/>
              <w:outlineLvl w:val="0"/>
              <w:rPr>
                <w:ins w:id="120" w:author="Autor"/>
                <w:del w:id="121" w:author="Autor"/>
                <w:rFonts w:ascii="Arial" w:hAnsi="Arial" w:cs="Arial"/>
                <w:sz w:val="20"/>
                <w:szCs w:val="20"/>
              </w:rPr>
            </w:pPr>
            <w:ins w:id="122" w:author="Autor">
              <w:del w:id="123" w:author="Autor">
                <w:r w:rsidDel="00903722">
                  <w:rPr>
                    <w:rFonts w:ascii="Arial" w:hAnsi="Arial" w:cs="Arial"/>
                    <w:sz w:val="20"/>
                    <w:szCs w:val="20"/>
                  </w:rPr>
                  <w:delText>3</w:delText>
                </w:r>
              </w:del>
            </w:ins>
          </w:p>
        </w:tc>
        <w:tc>
          <w:tcPr>
            <w:tcW w:w="1520" w:type="dxa"/>
            <w:gridSpan w:val="2"/>
          </w:tcPr>
          <w:p w14:paraId="62E77B36" w14:textId="50741CD6" w:rsidR="003A580C" w:rsidDel="00903722" w:rsidRDefault="003A580C" w:rsidP="00FB44DD">
            <w:pPr>
              <w:spacing w:before="60" w:after="60" w:line="240" w:lineRule="auto"/>
              <w:jc w:val="center"/>
              <w:outlineLvl w:val="0"/>
              <w:rPr>
                <w:ins w:id="124" w:author="Autor"/>
                <w:del w:id="125" w:author="Autor"/>
                <w:rFonts w:ascii="Arial" w:hAnsi="Arial" w:cs="Arial"/>
                <w:sz w:val="20"/>
                <w:szCs w:val="20"/>
              </w:rPr>
            </w:pPr>
            <w:ins w:id="126" w:author="Autor">
              <w:del w:id="127" w:author="Autor">
                <w:r w:rsidDel="00903722">
                  <w:rPr>
                    <w:rFonts w:ascii="Arial" w:hAnsi="Arial" w:cs="Arial"/>
                    <w:sz w:val="20"/>
                    <w:szCs w:val="20"/>
                  </w:rPr>
                  <w:delText>4</w:delText>
                </w:r>
              </w:del>
            </w:ins>
          </w:p>
        </w:tc>
        <w:tc>
          <w:tcPr>
            <w:tcW w:w="1520" w:type="dxa"/>
          </w:tcPr>
          <w:p w14:paraId="656EA5C6" w14:textId="6F1DCA6D" w:rsidR="003A580C" w:rsidDel="00903722" w:rsidRDefault="003A580C" w:rsidP="00FB44DD">
            <w:pPr>
              <w:spacing w:before="60" w:after="60" w:line="240" w:lineRule="auto"/>
              <w:jc w:val="center"/>
              <w:outlineLvl w:val="0"/>
              <w:rPr>
                <w:ins w:id="128" w:author="Autor"/>
                <w:del w:id="129" w:author="Autor"/>
                <w:rFonts w:ascii="Arial" w:hAnsi="Arial" w:cs="Arial"/>
                <w:sz w:val="20"/>
                <w:szCs w:val="20"/>
              </w:rPr>
            </w:pPr>
            <w:ins w:id="130" w:author="Autor">
              <w:del w:id="131" w:author="Autor">
                <w:r w:rsidDel="00903722">
                  <w:rPr>
                    <w:rFonts w:ascii="Arial" w:hAnsi="Arial" w:cs="Arial"/>
                    <w:sz w:val="20"/>
                    <w:szCs w:val="20"/>
                  </w:rPr>
                  <w:delText>5</w:delText>
                </w:r>
              </w:del>
            </w:ins>
          </w:p>
        </w:tc>
        <w:tc>
          <w:tcPr>
            <w:tcW w:w="1380" w:type="dxa"/>
            <w:gridSpan w:val="2"/>
          </w:tcPr>
          <w:p w14:paraId="60DA90FE" w14:textId="3E8A4CBD" w:rsidR="003A580C" w:rsidDel="00903722" w:rsidRDefault="003A580C" w:rsidP="00FB44DD">
            <w:pPr>
              <w:spacing w:before="60" w:after="60" w:line="240" w:lineRule="auto"/>
              <w:jc w:val="center"/>
              <w:outlineLvl w:val="0"/>
              <w:rPr>
                <w:ins w:id="132" w:author="Autor"/>
                <w:del w:id="133" w:author="Autor"/>
                <w:rFonts w:ascii="Arial" w:hAnsi="Arial" w:cs="Arial"/>
                <w:sz w:val="20"/>
                <w:szCs w:val="20"/>
              </w:rPr>
            </w:pPr>
            <w:ins w:id="134" w:author="Autor">
              <w:del w:id="135" w:author="Autor">
                <w:r w:rsidDel="00903722">
                  <w:rPr>
                    <w:rFonts w:ascii="Arial" w:hAnsi="Arial" w:cs="Arial"/>
                    <w:sz w:val="20"/>
                    <w:szCs w:val="20"/>
                  </w:rPr>
                  <w:delText>6</w:delText>
                </w:r>
              </w:del>
            </w:ins>
          </w:p>
        </w:tc>
        <w:tc>
          <w:tcPr>
            <w:tcW w:w="1520" w:type="dxa"/>
          </w:tcPr>
          <w:p w14:paraId="3BF947FA" w14:textId="7EF8408A" w:rsidR="003A580C" w:rsidDel="00903722" w:rsidRDefault="003A580C" w:rsidP="00FB44DD">
            <w:pPr>
              <w:spacing w:before="60" w:after="60" w:line="240" w:lineRule="auto"/>
              <w:jc w:val="center"/>
              <w:outlineLvl w:val="0"/>
              <w:rPr>
                <w:ins w:id="136" w:author="Autor"/>
                <w:del w:id="137" w:author="Autor"/>
                <w:rFonts w:ascii="Arial" w:hAnsi="Arial" w:cs="Arial"/>
                <w:sz w:val="20"/>
                <w:szCs w:val="20"/>
              </w:rPr>
            </w:pPr>
            <w:ins w:id="138" w:author="Autor">
              <w:del w:id="139" w:author="Autor">
                <w:r w:rsidDel="00903722">
                  <w:rPr>
                    <w:rFonts w:ascii="Arial" w:hAnsi="Arial" w:cs="Arial"/>
                    <w:sz w:val="20"/>
                    <w:szCs w:val="20"/>
                  </w:rPr>
                  <w:delText>7</w:delText>
                </w:r>
              </w:del>
            </w:ins>
          </w:p>
        </w:tc>
        <w:tc>
          <w:tcPr>
            <w:tcW w:w="1217" w:type="dxa"/>
            <w:vAlign w:val="center"/>
          </w:tcPr>
          <w:p w14:paraId="654B0448" w14:textId="2C51A211" w:rsidR="003A580C" w:rsidDel="00903722" w:rsidRDefault="003A580C" w:rsidP="00FB44DD">
            <w:pPr>
              <w:spacing w:before="60" w:after="60" w:line="240" w:lineRule="auto"/>
              <w:jc w:val="center"/>
              <w:outlineLvl w:val="0"/>
              <w:rPr>
                <w:ins w:id="140" w:author="Autor"/>
                <w:del w:id="141" w:author="Autor"/>
                <w:rFonts w:ascii="Arial" w:hAnsi="Arial" w:cs="Arial"/>
                <w:sz w:val="20"/>
                <w:szCs w:val="20"/>
              </w:rPr>
            </w:pPr>
            <w:ins w:id="142" w:author="Autor">
              <w:del w:id="143" w:author="Autor">
                <w:r w:rsidDel="00903722">
                  <w:rPr>
                    <w:rFonts w:ascii="Arial" w:hAnsi="Arial" w:cs="Arial"/>
                    <w:sz w:val="20"/>
                    <w:szCs w:val="20"/>
                  </w:rPr>
                  <w:delText>8</w:delText>
                </w:r>
              </w:del>
            </w:ins>
          </w:p>
        </w:tc>
      </w:tr>
      <w:tr w:rsidR="003A580C" w:rsidDel="00903722" w14:paraId="1858F9DF" w14:textId="0B23D13F" w:rsidTr="003A580C">
        <w:trPr>
          <w:ins w:id="144" w:author="Autor"/>
          <w:del w:id="145" w:author="Autor"/>
        </w:trPr>
        <w:tc>
          <w:tcPr>
            <w:tcW w:w="1520" w:type="dxa"/>
            <w:vAlign w:val="center"/>
          </w:tcPr>
          <w:p w14:paraId="5B7EFBAD" w14:textId="1214E5DD" w:rsidR="003A580C" w:rsidDel="00903722" w:rsidRDefault="003A580C" w:rsidP="00FB44DD">
            <w:pPr>
              <w:spacing w:before="60" w:after="60" w:line="240" w:lineRule="auto"/>
              <w:jc w:val="center"/>
              <w:outlineLvl w:val="0"/>
              <w:rPr>
                <w:ins w:id="146" w:author="Autor"/>
                <w:del w:id="147" w:author="Autor"/>
                <w:rFonts w:ascii="Arial" w:hAnsi="Arial" w:cs="Arial"/>
                <w:sz w:val="20"/>
                <w:szCs w:val="20"/>
              </w:rPr>
            </w:pPr>
            <w:ins w:id="148" w:author="Autor">
              <w:del w:id="149" w:author="Autor">
                <w:r w:rsidDel="00903722">
                  <w:rPr>
                    <w:rFonts w:ascii="Arial" w:hAnsi="Arial" w:cs="Arial"/>
                    <w:sz w:val="20"/>
                    <w:szCs w:val="20"/>
                  </w:rPr>
                  <w:delText>24.04.2020</w:delText>
                </w:r>
              </w:del>
            </w:ins>
          </w:p>
        </w:tc>
        <w:tc>
          <w:tcPr>
            <w:tcW w:w="1520" w:type="dxa"/>
          </w:tcPr>
          <w:p w14:paraId="318A0EA4" w14:textId="410BD2FF" w:rsidR="003A580C" w:rsidRPr="0027155D" w:rsidDel="00903722" w:rsidRDefault="003A580C" w:rsidP="00FB44DD">
            <w:pPr>
              <w:spacing w:before="60" w:after="60" w:line="240" w:lineRule="auto"/>
              <w:jc w:val="center"/>
              <w:outlineLvl w:val="0"/>
              <w:rPr>
                <w:ins w:id="150" w:author="Autor"/>
                <w:del w:id="151" w:author="Autor"/>
                <w:rFonts w:ascii="Arial" w:hAnsi="Arial" w:cs="Arial"/>
                <w:sz w:val="20"/>
                <w:szCs w:val="20"/>
              </w:rPr>
            </w:pPr>
            <w:ins w:id="152" w:author="Autor">
              <w:del w:id="153" w:author="Autor">
                <w:r w:rsidDel="00903722">
                  <w:rPr>
                    <w:rFonts w:ascii="Arial" w:hAnsi="Arial" w:cs="Arial"/>
                    <w:sz w:val="20"/>
                    <w:szCs w:val="20"/>
                  </w:rPr>
                  <w:delText>24.06.2020</w:delText>
                </w:r>
              </w:del>
            </w:ins>
          </w:p>
        </w:tc>
        <w:tc>
          <w:tcPr>
            <w:tcW w:w="1520" w:type="dxa"/>
            <w:gridSpan w:val="2"/>
          </w:tcPr>
          <w:p w14:paraId="1860678C" w14:textId="0B7A8AB4" w:rsidR="003A580C" w:rsidRPr="0027155D" w:rsidDel="00903722" w:rsidRDefault="003A580C" w:rsidP="00FB44DD">
            <w:pPr>
              <w:spacing w:before="60" w:after="60" w:line="240" w:lineRule="auto"/>
              <w:jc w:val="center"/>
              <w:outlineLvl w:val="0"/>
              <w:rPr>
                <w:ins w:id="154" w:author="Autor"/>
                <w:del w:id="155" w:author="Autor"/>
                <w:rFonts w:ascii="Arial" w:hAnsi="Arial" w:cs="Arial"/>
                <w:sz w:val="20"/>
                <w:szCs w:val="20"/>
              </w:rPr>
            </w:pPr>
            <w:ins w:id="156" w:author="Autor">
              <w:del w:id="157" w:author="Autor">
                <w:r w:rsidDel="00903722">
                  <w:rPr>
                    <w:rFonts w:ascii="Arial" w:hAnsi="Arial" w:cs="Arial"/>
                    <w:sz w:val="20"/>
                    <w:szCs w:val="20"/>
                  </w:rPr>
                  <w:delText>24.08.2020</w:delText>
                </w:r>
              </w:del>
            </w:ins>
          </w:p>
        </w:tc>
        <w:tc>
          <w:tcPr>
            <w:tcW w:w="1520" w:type="dxa"/>
          </w:tcPr>
          <w:p w14:paraId="457121A7" w14:textId="4CB97203" w:rsidR="003A580C" w:rsidRPr="0027155D" w:rsidDel="00903722" w:rsidRDefault="003A580C" w:rsidP="00FB44DD">
            <w:pPr>
              <w:spacing w:before="60" w:after="60" w:line="240" w:lineRule="auto"/>
              <w:jc w:val="center"/>
              <w:outlineLvl w:val="0"/>
              <w:rPr>
                <w:ins w:id="158" w:author="Autor"/>
                <w:del w:id="159" w:author="Autor"/>
                <w:rFonts w:ascii="Arial" w:hAnsi="Arial" w:cs="Arial"/>
                <w:sz w:val="20"/>
                <w:szCs w:val="20"/>
              </w:rPr>
            </w:pPr>
            <w:ins w:id="160" w:author="Autor">
              <w:del w:id="161" w:author="Autor">
                <w:r w:rsidDel="00903722">
                  <w:rPr>
                    <w:rFonts w:ascii="Arial" w:hAnsi="Arial" w:cs="Arial"/>
                    <w:sz w:val="20"/>
                    <w:szCs w:val="20"/>
                  </w:rPr>
                  <w:delText>24.12.2020</w:delText>
                </w:r>
              </w:del>
            </w:ins>
          </w:p>
        </w:tc>
        <w:tc>
          <w:tcPr>
            <w:tcW w:w="1380" w:type="dxa"/>
            <w:gridSpan w:val="2"/>
          </w:tcPr>
          <w:p w14:paraId="2024DB90" w14:textId="1B73ACC2" w:rsidR="003A580C" w:rsidRPr="0027155D" w:rsidDel="00903722" w:rsidRDefault="003A580C" w:rsidP="00FB44DD">
            <w:pPr>
              <w:spacing w:before="60" w:after="60" w:line="240" w:lineRule="auto"/>
              <w:jc w:val="center"/>
              <w:outlineLvl w:val="0"/>
              <w:rPr>
                <w:ins w:id="162" w:author="Autor"/>
                <w:del w:id="163" w:author="Autor"/>
                <w:rFonts w:ascii="Arial" w:hAnsi="Arial" w:cs="Arial"/>
                <w:sz w:val="20"/>
                <w:szCs w:val="20"/>
              </w:rPr>
            </w:pPr>
            <w:ins w:id="164" w:author="Autor">
              <w:del w:id="165" w:author="Autor">
                <w:r w:rsidDel="00903722">
                  <w:rPr>
                    <w:rFonts w:ascii="Arial" w:hAnsi="Arial" w:cs="Arial"/>
                    <w:sz w:val="20"/>
                    <w:szCs w:val="20"/>
                  </w:rPr>
                  <w:delText>24.02.2021</w:delText>
                </w:r>
              </w:del>
            </w:ins>
          </w:p>
        </w:tc>
        <w:tc>
          <w:tcPr>
            <w:tcW w:w="1520" w:type="dxa"/>
          </w:tcPr>
          <w:p w14:paraId="4107D943" w14:textId="770AAC8C" w:rsidR="003A580C" w:rsidDel="00903722" w:rsidRDefault="003A580C" w:rsidP="00FB44DD">
            <w:pPr>
              <w:spacing w:before="60" w:after="60" w:line="240" w:lineRule="auto"/>
              <w:jc w:val="center"/>
              <w:outlineLvl w:val="0"/>
              <w:rPr>
                <w:ins w:id="166" w:author="Autor"/>
                <w:del w:id="167" w:author="Autor"/>
                <w:rFonts w:ascii="Arial" w:hAnsi="Arial" w:cs="Arial"/>
                <w:sz w:val="20"/>
                <w:szCs w:val="20"/>
              </w:rPr>
            </w:pPr>
            <w:ins w:id="168" w:author="Autor">
              <w:del w:id="169" w:author="Autor">
                <w:r w:rsidDel="00903722">
                  <w:rPr>
                    <w:rFonts w:ascii="Arial" w:hAnsi="Arial" w:cs="Arial"/>
                    <w:sz w:val="20"/>
                    <w:szCs w:val="20"/>
                  </w:rPr>
                  <w:delText>24.04.2021</w:delText>
                </w:r>
              </w:del>
            </w:ins>
          </w:p>
        </w:tc>
        <w:tc>
          <w:tcPr>
            <w:tcW w:w="1217" w:type="dxa"/>
            <w:vAlign w:val="center"/>
          </w:tcPr>
          <w:p w14:paraId="6526B0C9" w14:textId="2F5C833F" w:rsidR="003A580C" w:rsidDel="00903722" w:rsidRDefault="003A580C" w:rsidP="00FB44DD">
            <w:pPr>
              <w:spacing w:before="60" w:after="60" w:line="240" w:lineRule="auto"/>
              <w:jc w:val="center"/>
              <w:outlineLvl w:val="0"/>
              <w:rPr>
                <w:ins w:id="170" w:author="Autor"/>
                <w:del w:id="171" w:author="Autor"/>
                <w:rFonts w:ascii="Arial" w:hAnsi="Arial" w:cs="Arial"/>
                <w:sz w:val="20"/>
                <w:szCs w:val="20"/>
              </w:rPr>
            </w:pPr>
            <w:ins w:id="172" w:author="Autor">
              <w:del w:id="173" w:author="Autor">
                <w:r w:rsidDel="00903722">
                  <w:rPr>
                    <w:rFonts w:ascii="Arial" w:hAnsi="Arial" w:cs="Arial"/>
                    <w:sz w:val="20"/>
                    <w:szCs w:val="20"/>
                  </w:rPr>
                  <w:delText>24.06.2021</w:delText>
                </w:r>
              </w:del>
            </w:ins>
          </w:p>
        </w:tc>
      </w:tr>
      <w:tr w:rsidR="003A580C" w:rsidRPr="0027155D" w:rsidDel="00903722" w14:paraId="6821B2C9" w14:textId="04F307B4" w:rsidTr="003A580C">
        <w:trPr>
          <w:ins w:id="174" w:author="Autor"/>
          <w:del w:id="175" w:author="Autor"/>
        </w:trPr>
        <w:tc>
          <w:tcPr>
            <w:tcW w:w="10202" w:type="dxa"/>
            <w:gridSpan w:val="9"/>
          </w:tcPr>
          <w:p w14:paraId="2876943D" w14:textId="59EA19F7" w:rsidR="003A580C" w:rsidRPr="0027155D" w:rsidDel="00903722" w:rsidRDefault="003A580C" w:rsidP="00FB44DD">
            <w:pPr>
              <w:spacing w:before="60" w:after="60" w:line="240" w:lineRule="auto"/>
              <w:jc w:val="center"/>
              <w:outlineLvl w:val="0"/>
              <w:rPr>
                <w:ins w:id="176" w:author="Autor"/>
                <w:del w:id="177" w:author="Autor"/>
                <w:rFonts w:ascii="Arial" w:hAnsi="Arial" w:cs="Arial"/>
                <w:sz w:val="20"/>
                <w:szCs w:val="20"/>
              </w:rPr>
            </w:pPr>
            <w:ins w:id="178" w:author="Autor">
              <w:del w:id="179" w:author="Autor">
                <w:r w:rsidRPr="0027155D" w:rsidDel="00903722">
                  <w:rPr>
                    <w:rFonts w:ascii="Arial" w:hAnsi="Arial" w:cs="Arial"/>
                    <w:sz w:val="20"/>
                    <w:szCs w:val="20"/>
                  </w:rPr>
                  <w:delText>Uzavretie hodnotiaceho kola</w:delText>
                </w:r>
              </w:del>
            </w:ins>
          </w:p>
        </w:tc>
      </w:tr>
      <w:tr w:rsidR="003A580C" w:rsidDel="00903722" w14:paraId="5766A6C1" w14:textId="14A1252A" w:rsidTr="003A580C">
        <w:trPr>
          <w:ins w:id="180" w:author="Autor"/>
          <w:del w:id="181" w:author="Autor"/>
        </w:trPr>
        <w:tc>
          <w:tcPr>
            <w:tcW w:w="1520" w:type="dxa"/>
            <w:vAlign w:val="center"/>
          </w:tcPr>
          <w:p w14:paraId="6FD4C5EC" w14:textId="642970AC" w:rsidR="003A580C" w:rsidDel="00903722" w:rsidRDefault="003A580C" w:rsidP="00FB44DD">
            <w:pPr>
              <w:spacing w:before="60" w:after="60" w:line="240" w:lineRule="auto"/>
              <w:jc w:val="center"/>
              <w:outlineLvl w:val="0"/>
              <w:rPr>
                <w:ins w:id="182" w:author="Autor"/>
                <w:del w:id="183" w:author="Autor"/>
                <w:rFonts w:ascii="Arial" w:hAnsi="Arial" w:cs="Arial"/>
                <w:sz w:val="20"/>
                <w:szCs w:val="20"/>
              </w:rPr>
            </w:pPr>
            <w:ins w:id="184" w:author="Autor">
              <w:del w:id="185" w:author="Autor">
                <w:r w:rsidDel="00903722">
                  <w:rPr>
                    <w:rFonts w:ascii="Arial" w:hAnsi="Arial" w:cs="Arial"/>
                    <w:sz w:val="20"/>
                    <w:szCs w:val="20"/>
                  </w:rPr>
                  <w:delText>10</w:delText>
                </w:r>
              </w:del>
            </w:ins>
          </w:p>
        </w:tc>
        <w:tc>
          <w:tcPr>
            <w:tcW w:w="1520" w:type="dxa"/>
          </w:tcPr>
          <w:p w14:paraId="50B9E712" w14:textId="02B533D3" w:rsidR="003A580C" w:rsidDel="00903722" w:rsidRDefault="003A580C" w:rsidP="00FB44DD">
            <w:pPr>
              <w:spacing w:before="60" w:after="60" w:line="240" w:lineRule="auto"/>
              <w:jc w:val="center"/>
              <w:outlineLvl w:val="0"/>
              <w:rPr>
                <w:ins w:id="186" w:author="Autor"/>
                <w:del w:id="187" w:author="Autor"/>
                <w:rFonts w:ascii="Arial" w:hAnsi="Arial" w:cs="Arial"/>
                <w:sz w:val="20"/>
                <w:szCs w:val="20"/>
              </w:rPr>
            </w:pPr>
            <w:ins w:id="188" w:author="Autor">
              <w:del w:id="189" w:author="Autor">
                <w:r w:rsidDel="00903722">
                  <w:rPr>
                    <w:rFonts w:ascii="Arial" w:hAnsi="Arial" w:cs="Arial"/>
                    <w:sz w:val="20"/>
                    <w:szCs w:val="20"/>
                  </w:rPr>
                  <w:delText>11</w:delText>
                </w:r>
              </w:del>
            </w:ins>
          </w:p>
        </w:tc>
        <w:tc>
          <w:tcPr>
            <w:tcW w:w="1520" w:type="dxa"/>
            <w:gridSpan w:val="2"/>
          </w:tcPr>
          <w:p w14:paraId="06E26C98" w14:textId="02A55445" w:rsidR="003A580C" w:rsidDel="00903722" w:rsidRDefault="003A580C" w:rsidP="00FB44DD">
            <w:pPr>
              <w:spacing w:before="60" w:after="60" w:line="240" w:lineRule="auto"/>
              <w:jc w:val="center"/>
              <w:outlineLvl w:val="0"/>
              <w:rPr>
                <w:ins w:id="190" w:author="Autor"/>
                <w:del w:id="191" w:author="Autor"/>
                <w:rFonts w:ascii="Arial" w:hAnsi="Arial" w:cs="Arial"/>
                <w:sz w:val="20"/>
                <w:szCs w:val="20"/>
              </w:rPr>
            </w:pPr>
            <w:ins w:id="192" w:author="Autor">
              <w:del w:id="193" w:author="Autor">
                <w:r w:rsidDel="00903722">
                  <w:rPr>
                    <w:rFonts w:ascii="Arial" w:hAnsi="Arial" w:cs="Arial"/>
                    <w:sz w:val="20"/>
                    <w:szCs w:val="20"/>
                  </w:rPr>
                  <w:delText>12</w:delText>
                </w:r>
              </w:del>
            </w:ins>
          </w:p>
        </w:tc>
        <w:tc>
          <w:tcPr>
            <w:tcW w:w="1520" w:type="dxa"/>
          </w:tcPr>
          <w:p w14:paraId="376CA889" w14:textId="2C73404F" w:rsidR="003A580C" w:rsidDel="00903722" w:rsidRDefault="003A580C" w:rsidP="00FB44DD">
            <w:pPr>
              <w:spacing w:before="60" w:after="60" w:line="240" w:lineRule="auto"/>
              <w:jc w:val="center"/>
              <w:outlineLvl w:val="0"/>
              <w:rPr>
                <w:ins w:id="194" w:author="Autor"/>
                <w:del w:id="195" w:author="Autor"/>
                <w:rFonts w:ascii="Arial" w:hAnsi="Arial" w:cs="Arial"/>
                <w:sz w:val="20"/>
                <w:szCs w:val="20"/>
              </w:rPr>
            </w:pPr>
            <w:ins w:id="196" w:author="Autor">
              <w:del w:id="197" w:author="Autor">
                <w:r w:rsidDel="00903722">
                  <w:rPr>
                    <w:rFonts w:ascii="Arial" w:hAnsi="Arial" w:cs="Arial"/>
                    <w:sz w:val="20"/>
                    <w:szCs w:val="20"/>
                  </w:rPr>
                  <w:delText>13</w:delText>
                </w:r>
              </w:del>
            </w:ins>
          </w:p>
        </w:tc>
        <w:tc>
          <w:tcPr>
            <w:tcW w:w="1217" w:type="dxa"/>
            <w:gridSpan w:val="2"/>
          </w:tcPr>
          <w:p w14:paraId="5E8A54C7" w14:textId="5A1C0E1F" w:rsidR="003A580C" w:rsidDel="00903722" w:rsidRDefault="003A580C" w:rsidP="00FB44DD">
            <w:pPr>
              <w:spacing w:before="60" w:after="60" w:line="240" w:lineRule="auto"/>
              <w:jc w:val="center"/>
              <w:outlineLvl w:val="0"/>
              <w:rPr>
                <w:ins w:id="198" w:author="Autor"/>
                <w:del w:id="199" w:author="Autor"/>
                <w:rFonts w:ascii="Arial" w:hAnsi="Arial" w:cs="Arial"/>
                <w:sz w:val="20"/>
                <w:szCs w:val="20"/>
              </w:rPr>
            </w:pPr>
            <w:ins w:id="200" w:author="Autor">
              <w:del w:id="201" w:author="Autor">
                <w:r w:rsidDel="00903722">
                  <w:rPr>
                    <w:rFonts w:ascii="Arial" w:hAnsi="Arial" w:cs="Arial"/>
                    <w:sz w:val="20"/>
                    <w:szCs w:val="20"/>
                  </w:rPr>
                  <w:delText>14</w:delText>
                </w:r>
              </w:del>
            </w:ins>
          </w:p>
        </w:tc>
        <w:tc>
          <w:tcPr>
            <w:tcW w:w="2900" w:type="dxa"/>
            <w:gridSpan w:val="2"/>
          </w:tcPr>
          <w:p w14:paraId="7BE33B4B" w14:textId="7509D0EE" w:rsidR="003A580C" w:rsidDel="00903722" w:rsidRDefault="003A580C" w:rsidP="00FB44DD">
            <w:pPr>
              <w:spacing w:before="60" w:after="60" w:line="240" w:lineRule="auto"/>
              <w:jc w:val="center"/>
              <w:outlineLvl w:val="0"/>
              <w:rPr>
                <w:ins w:id="202" w:author="Autor"/>
                <w:del w:id="203" w:author="Autor"/>
                <w:rFonts w:ascii="Arial" w:hAnsi="Arial" w:cs="Arial"/>
                <w:sz w:val="20"/>
                <w:szCs w:val="20"/>
              </w:rPr>
            </w:pPr>
            <w:ins w:id="204" w:author="Autor">
              <w:del w:id="205" w:author="Autor">
                <w:r w:rsidDel="00903722">
                  <w:rPr>
                    <w:rFonts w:ascii="Arial" w:hAnsi="Arial" w:cs="Arial"/>
                    <w:sz w:val="20"/>
                    <w:szCs w:val="20"/>
                  </w:rPr>
                  <w:delText>15</w:delText>
                </w:r>
              </w:del>
            </w:ins>
          </w:p>
        </w:tc>
      </w:tr>
      <w:tr w:rsidR="003A580C" w:rsidRPr="0027155D" w:rsidDel="00903722" w14:paraId="0ECD8A0B" w14:textId="7887481C" w:rsidTr="003A580C">
        <w:trPr>
          <w:ins w:id="206" w:author="Autor"/>
          <w:del w:id="207" w:author="Autor"/>
        </w:trPr>
        <w:tc>
          <w:tcPr>
            <w:tcW w:w="1520" w:type="dxa"/>
            <w:vAlign w:val="center"/>
          </w:tcPr>
          <w:p w14:paraId="1818135B" w14:textId="085B13D1" w:rsidR="003A580C" w:rsidDel="00903722" w:rsidRDefault="003A580C" w:rsidP="00FB44DD">
            <w:pPr>
              <w:spacing w:before="60" w:after="60" w:line="240" w:lineRule="auto"/>
              <w:jc w:val="center"/>
              <w:outlineLvl w:val="0"/>
              <w:rPr>
                <w:ins w:id="208" w:author="Autor"/>
                <w:del w:id="209" w:author="Autor"/>
                <w:rFonts w:ascii="Arial" w:hAnsi="Arial" w:cs="Arial"/>
                <w:sz w:val="20"/>
                <w:szCs w:val="20"/>
              </w:rPr>
            </w:pPr>
            <w:ins w:id="210" w:author="Autor">
              <w:del w:id="211" w:author="Autor">
                <w:r w:rsidDel="00903722">
                  <w:rPr>
                    <w:rFonts w:ascii="Arial" w:hAnsi="Arial" w:cs="Arial"/>
                    <w:sz w:val="20"/>
                    <w:szCs w:val="20"/>
                  </w:rPr>
                  <w:delText>24.10.2021</w:delText>
                </w:r>
              </w:del>
            </w:ins>
          </w:p>
        </w:tc>
        <w:tc>
          <w:tcPr>
            <w:tcW w:w="1520" w:type="dxa"/>
            <w:vAlign w:val="center"/>
          </w:tcPr>
          <w:p w14:paraId="6EAB4A58" w14:textId="7E6665CF" w:rsidR="003A580C" w:rsidDel="00903722" w:rsidRDefault="003A580C" w:rsidP="00FB44DD">
            <w:pPr>
              <w:spacing w:before="60" w:after="60" w:line="240" w:lineRule="auto"/>
              <w:jc w:val="center"/>
              <w:outlineLvl w:val="0"/>
              <w:rPr>
                <w:ins w:id="212" w:author="Autor"/>
                <w:del w:id="213" w:author="Autor"/>
                <w:rFonts w:ascii="Arial" w:hAnsi="Arial" w:cs="Arial"/>
                <w:sz w:val="20"/>
                <w:szCs w:val="20"/>
              </w:rPr>
            </w:pPr>
            <w:ins w:id="214" w:author="Autor">
              <w:del w:id="215" w:author="Autor">
                <w:r w:rsidDel="00903722">
                  <w:rPr>
                    <w:rFonts w:ascii="Arial" w:hAnsi="Arial" w:cs="Arial"/>
                    <w:sz w:val="20"/>
                    <w:szCs w:val="20"/>
                  </w:rPr>
                  <w:delText>24.12.2021</w:delText>
                </w:r>
              </w:del>
            </w:ins>
          </w:p>
        </w:tc>
        <w:tc>
          <w:tcPr>
            <w:tcW w:w="1520" w:type="dxa"/>
            <w:gridSpan w:val="2"/>
            <w:vAlign w:val="center"/>
          </w:tcPr>
          <w:p w14:paraId="3C500C54" w14:textId="32CEB630" w:rsidR="003A580C" w:rsidDel="00903722" w:rsidRDefault="003A580C" w:rsidP="00FB44DD">
            <w:pPr>
              <w:spacing w:before="60" w:after="60" w:line="240" w:lineRule="auto"/>
              <w:jc w:val="center"/>
              <w:outlineLvl w:val="0"/>
              <w:rPr>
                <w:ins w:id="216" w:author="Autor"/>
                <w:del w:id="217" w:author="Autor"/>
                <w:rFonts w:ascii="Arial" w:hAnsi="Arial" w:cs="Arial"/>
                <w:sz w:val="20"/>
                <w:szCs w:val="20"/>
              </w:rPr>
            </w:pPr>
            <w:ins w:id="218" w:author="Autor">
              <w:del w:id="219" w:author="Autor">
                <w:r w:rsidDel="00903722">
                  <w:rPr>
                    <w:rFonts w:ascii="Arial" w:hAnsi="Arial" w:cs="Arial"/>
                    <w:sz w:val="20"/>
                    <w:szCs w:val="20"/>
                  </w:rPr>
                  <w:delText>24.02.2022</w:delText>
                </w:r>
              </w:del>
            </w:ins>
          </w:p>
        </w:tc>
        <w:tc>
          <w:tcPr>
            <w:tcW w:w="1520" w:type="dxa"/>
            <w:vAlign w:val="center"/>
          </w:tcPr>
          <w:p w14:paraId="65F5BDD1" w14:textId="3198E969" w:rsidR="003A580C" w:rsidDel="00903722" w:rsidRDefault="003A580C" w:rsidP="00FB44DD">
            <w:pPr>
              <w:spacing w:before="60" w:after="60" w:line="240" w:lineRule="auto"/>
              <w:jc w:val="center"/>
              <w:outlineLvl w:val="0"/>
              <w:rPr>
                <w:ins w:id="220" w:author="Autor"/>
                <w:del w:id="221" w:author="Autor"/>
                <w:rFonts w:ascii="Arial" w:hAnsi="Arial" w:cs="Arial"/>
                <w:sz w:val="20"/>
                <w:szCs w:val="20"/>
              </w:rPr>
            </w:pPr>
            <w:ins w:id="222" w:author="Autor">
              <w:del w:id="223" w:author="Autor">
                <w:r w:rsidDel="00903722">
                  <w:rPr>
                    <w:rFonts w:ascii="Arial" w:hAnsi="Arial" w:cs="Arial"/>
                    <w:sz w:val="20"/>
                    <w:szCs w:val="20"/>
                  </w:rPr>
                  <w:delText>24.04.2022</w:delText>
                </w:r>
              </w:del>
            </w:ins>
          </w:p>
        </w:tc>
        <w:tc>
          <w:tcPr>
            <w:tcW w:w="1217" w:type="dxa"/>
            <w:gridSpan w:val="2"/>
            <w:vAlign w:val="center"/>
          </w:tcPr>
          <w:p w14:paraId="1F7FE9D2" w14:textId="5EACC862" w:rsidR="003A580C" w:rsidRPr="0027155D" w:rsidDel="00903722" w:rsidRDefault="003A580C" w:rsidP="00FB44DD">
            <w:pPr>
              <w:spacing w:before="60" w:after="60" w:line="240" w:lineRule="auto"/>
              <w:jc w:val="center"/>
              <w:outlineLvl w:val="0"/>
              <w:rPr>
                <w:ins w:id="224" w:author="Autor"/>
                <w:del w:id="225" w:author="Autor"/>
                <w:rFonts w:ascii="Arial" w:hAnsi="Arial" w:cs="Arial"/>
                <w:sz w:val="20"/>
                <w:szCs w:val="20"/>
              </w:rPr>
            </w:pPr>
            <w:ins w:id="226" w:author="Autor">
              <w:del w:id="227" w:author="Autor">
                <w:r w:rsidDel="00903722">
                  <w:rPr>
                    <w:rFonts w:ascii="Arial" w:hAnsi="Arial" w:cs="Arial"/>
                    <w:sz w:val="20"/>
                    <w:szCs w:val="20"/>
                  </w:rPr>
                  <w:delText>24.06.2022</w:delText>
                </w:r>
              </w:del>
            </w:ins>
          </w:p>
        </w:tc>
        <w:tc>
          <w:tcPr>
            <w:tcW w:w="2900" w:type="dxa"/>
            <w:gridSpan w:val="2"/>
          </w:tcPr>
          <w:p w14:paraId="0939F08A" w14:textId="278370B3" w:rsidR="003A580C" w:rsidRPr="0027155D" w:rsidDel="00903722" w:rsidRDefault="003A580C" w:rsidP="00FB44DD">
            <w:pPr>
              <w:spacing w:before="60" w:after="60" w:line="240" w:lineRule="auto"/>
              <w:jc w:val="center"/>
              <w:outlineLvl w:val="0"/>
              <w:rPr>
                <w:ins w:id="228" w:author="Autor"/>
                <w:del w:id="229" w:author="Autor"/>
                <w:rFonts w:ascii="Arial" w:hAnsi="Arial" w:cs="Arial"/>
                <w:sz w:val="20"/>
                <w:szCs w:val="20"/>
              </w:rPr>
            </w:pPr>
            <w:ins w:id="230" w:author="Autor">
              <w:del w:id="231" w:author="Autor">
                <w:r w:rsidDel="00903722">
                  <w:rPr>
                    <w:rFonts w:ascii="Arial" w:hAnsi="Arial" w:cs="Arial"/>
                    <w:sz w:val="20"/>
                    <w:szCs w:val="20"/>
                  </w:rPr>
                  <w:delText>24.08.2022</w:delText>
                </w:r>
              </w:del>
            </w:ins>
          </w:p>
        </w:tc>
      </w:tr>
      <w:tr w:rsidR="003A580C" w:rsidRPr="0027155D" w:rsidDel="00903722" w14:paraId="67584566" w14:textId="52C993B7" w:rsidTr="003A580C">
        <w:trPr>
          <w:ins w:id="232" w:author="Autor"/>
          <w:del w:id="233" w:author="Autor"/>
        </w:trPr>
        <w:tc>
          <w:tcPr>
            <w:tcW w:w="10202" w:type="dxa"/>
            <w:gridSpan w:val="9"/>
            <w:vAlign w:val="center"/>
          </w:tcPr>
          <w:p w14:paraId="7E358C67" w14:textId="351DC98A" w:rsidR="003A580C" w:rsidRPr="0027155D" w:rsidDel="00903722" w:rsidRDefault="003A580C" w:rsidP="00FB44DD">
            <w:pPr>
              <w:spacing w:before="60" w:after="60" w:line="240" w:lineRule="auto"/>
              <w:jc w:val="center"/>
              <w:outlineLvl w:val="0"/>
              <w:rPr>
                <w:ins w:id="234" w:author="Autor"/>
                <w:del w:id="235" w:author="Autor"/>
                <w:rFonts w:ascii="Arial" w:hAnsi="Arial" w:cs="Arial"/>
                <w:sz w:val="20"/>
                <w:szCs w:val="20"/>
              </w:rPr>
            </w:pPr>
            <w:ins w:id="236" w:author="Autor">
              <w:del w:id="237" w:author="Autor">
                <w:r w:rsidRPr="0027155D" w:rsidDel="00903722">
                  <w:rPr>
                    <w:rFonts w:ascii="Arial" w:hAnsi="Arial" w:cs="Arial"/>
                    <w:sz w:val="20"/>
                    <w:szCs w:val="20"/>
                  </w:rPr>
                  <w:delText>Uzavretie hodnotiaceho kola</w:delText>
                </w:r>
              </w:del>
            </w:ins>
          </w:p>
        </w:tc>
      </w:tr>
      <w:tr w:rsidR="003A580C" w:rsidRPr="0027155D" w:rsidDel="00903722" w14:paraId="050AB7D9" w14:textId="19A5799D" w:rsidTr="003A580C">
        <w:trPr>
          <w:ins w:id="238" w:author="Autor"/>
          <w:del w:id="239" w:author="Autor"/>
        </w:trPr>
        <w:tc>
          <w:tcPr>
            <w:tcW w:w="1520" w:type="dxa"/>
            <w:vAlign w:val="center"/>
          </w:tcPr>
          <w:p w14:paraId="406B4F2B" w14:textId="72B04B89" w:rsidR="003A580C" w:rsidDel="00903722" w:rsidRDefault="003A580C" w:rsidP="00FB44DD">
            <w:pPr>
              <w:spacing w:before="60" w:after="60" w:line="240" w:lineRule="auto"/>
              <w:jc w:val="center"/>
              <w:outlineLvl w:val="0"/>
              <w:rPr>
                <w:ins w:id="240" w:author="Autor"/>
                <w:del w:id="241" w:author="Autor"/>
                <w:rFonts w:ascii="Arial" w:hAnsi="Arial" w:cs="Arial"/>
                <w:sz w:val="20"/>
                <w:szCs w:val="20"/>
              </w:rPr>
            </w:pPr>
            <w:ins w:id="242" w:author="Autor">
              <w:del w:id="243" w:author="Autor">
                <w:r w:rsidDel="00903722">
                  <w:rPr>
                    <w:rFonts w:ascii="Arial" w:hAnsi="Arial" w:cs="Arial"/>
                    <w:sz w:val="20"/>
                    <w:szCs w:val="20"/>
                  </w:rPr>
                  <w:delText>24.12.2022</w:delText>
                </w:r>
              </w:del>
            </w:ins>
          </w:p>
        </w:tc>
        <w:tc>
          <w:tcPr>
            <w:tcW w:w="1520" w:type="dxa"/>
            <w:vAlign w:val="center"/>
          </w:tcPr>
          <w:p w14:paraId="6FC8FAC9" w14:textId="16C44C58" w:rsidR="003A580C" w:rsidDel="00903722" w:rsidRDefault="003A580C" w:rsidP="00FB44DD">
            <w:pPr>
              <w:spacing w:before="60" w:after="60" w:line="240" w:lineRule="auto"/>
              <w:jc w:val="center"/>
              <w:outlineLvl w:val="0"/>
              <w:rPr>
                <w:ins w:id="244" w:author="Autor"/>
                <w:del w:id="245" w:author="Autor"/>
                <w:rFonts w:ascii="Arial" w:hAnsi="Arial" w:cs="Arial"/>
                <w:sz w:val="20"/>
                <w:szCs w:val="20"/>
              </w:rPr>
            </w:pPr>
            <w:ins w:id="246" w:author="Autor">
              <w:del w:id="247" w:author="Autor">
                <w:r w:rsidDel="00903722">
                  <w:rPr>
                    <w:rFonts w:ascii="Arial" w:hAnsi="Arial" w:cs="Arial"/>
                    <w:sz w:val="20"/>
                    <w:szCs w:val="20"/>
                  </w:rPr>
                  <w:delText>24.02.2023</w:delText>
                </w:r>
              </w:del>
            </w:ins>
          </w:p>
        </w:tc>
        <w:tc>
          <w:tcPr>
            <w:tcW w:w="1520" w:type="dxa"/>
            <w:gridSpan w:val="2"/>
            <w:vAlign w:val="center"/>
          </w:tcPr>
          <w:p w14:paraId="0C49ECE1" w14:textId="4F445E1D" w:rsidR="003A580C" w:rsidDel="00903722" w:rsidRDefault="003A580C" w:rsidP="00FB44DD">
            <w:pPr>
              <w:spacing w:before="60" w:after="60" w:line="240" w:lineRule="auto"/>
              <w:jc w:val="center"/>
              <w:outlineLvl w:val="0"/>
              <w:rPr>
                <w:ins w:id="248" w:author="Autor"/>
                <w:del w:id="249" w:author="Autor"/>
                <w:rFonts w:ascii="Arial" w:hAnsi="Arial" w:cs="Arial"/>
                <w:sz w:val="20"/>
                <w:szCs w:val="20"/>
              </w:rPr>
            </w:pPr>
            <w:ins w:id="250" w:author="Autor">
              <w:del w:id="251" w:author="Autor">
                <w:r w:rsidDel="00903722">
                  <w:rPr>
                    <w:rFonts w:ascii="Arial" w:hAnsi="Arial" w:cs="Arial"/>
                    <w:sz w:val="20"/>
                    <w:szCs w:val="20"/>
                  </w:rPr>
                  <w:delText>10.04.2023</w:delText>
                </w:r>
              </w:del>
            </w:ins>
          </w:p>
        </w:tc>
        <w:tc>
          <w:tcPr>
            <w:tcW w:w="1520" w:type="dxa"/>
            <w:vAlign w:val="center"/>
          </w:tcPr>
          <w:p w14:paraId="0B1130F5" w14:textId="58864DC4" w:rsidR="003A580C" w:rsidDel="00903722" w:rsidRDefault="003A580C" w:rsidP="00FB44DD">
            <w:pPr>
              <w:spacing w:before="60" w:after="60" w:line="240" w:lineRule="auto"/>
              <w:jc w:val="center"/>
              <w:outlineLvl w:val="0"/>
              <w:rPr>
                <w:ins w:id="252" w:author="Autor"/>
                <w:del w:id="253" w:author="Autor"/>
                <w:rFonts w:ascii="Arial" w:hAnsi="Arial" w:cs="Arial"/>
                <w:sz w:val="20"/>
                <w:szCs w:val="20"/>
              </w:rPr>
            </w:pPr>
            <w:ins w:id="254" w:author="Autor">
              <w:del w:id="255" w:author="Autor">
                <w:r w:rsidDel="00903722">
                  <w:rPr>
                    <w:rFonts w:ascii="Arial" w:hAnsi="Arial" w:cs="Arial"/>
                    <w:sz w:val="20"/>
                    <w:szCs w:val="20"/>
                  </w:rPr>
                  <w:delText>10.05.2023</w:delText>
                </w:r>
              </w:del>
            </w:ins>
          </w:p>
        </w:tc>
        <w:tc>
          <w:tcPr>
            <w:tcW w:w="4117" w:type="dxa"/>
            <w:gridSpan w:val="4"/>
            <w:vAlign w:val="center"/>
          </w:tcPr>
          <w:p w14:paraId="2D8FE9D7" w14:textId="457E4EE5" w:rsidR="003A580C" w:rsidRPr="0027155D" w:rsidDel="00903722" w:rsidRDefault="003A580C" w:rsidP="00FB44DD">
            <w:pPr>
              <w:spacing w:before="60" w:after="60" w:line="240" w:lineRule="auto"/>
              <w:jc w:val="center"/>
              <w:outlineLvl w:val="0"/>
              <w:rPr>
                <w:ins w:id="256" w:author="Autor"/>
                <w:del w:id="257" w:author="Autor"/>
                <w:rFonts w:ascii="Arial" w:hAnsi="Arial" w:cs="Arial"/>
                <w:sz w:val="20"/>
                <w:szCs w:val="20"/>
              </w:rPr>
            </w:pPr>
            <w:ins w:id="258" w:author="Autor">
              <w:del w:id="259" w:author="Autor">
                <w:r w:rsidRPr="0027155D" w:rsidDel="00903722">
                  <w:rPr>
                    <w:rFonts w:ascii="Arial" w:hAnsi="Arial" w:cs="Arial"/>
                    <w:sz w:val="20"/>
                    <w:szCs w:val="20"/>
                  </w:rPr>
                  <w:delText xml:space="preserve">Ďalšie hodnotiace kolá budú </w:delText>
                </w:r>
                <w:r w:rsidDel="00903722">
                  <w:rPr>
                    <w:rFonts w:ascii="Arial" w:hAnsi="Arial" w:cs="Arial"/>
                    <w:sz w:val="20"/>
                    <w:szCs w:val="20"/>
                  </w:rPr>
                  <w:delText>uzatvárané v intervale 1 mesiacov od predchádzajúceho hodnotiaceho kola a to vždy k 10. dňu príslušného mesiaca.</w:delText>
                </w:r>
              </w:del>
            </w:ins>
          </w:p>
        </w:tc>
      </w:tr>
      <w:tr w:rsidR="003A580C" w:rsidRPr="0027155D" w:rsidDel="003A580C" w14:paraId="2FDC11FD" w14:textId="11ED8BB0" w:rsidTr="003A580C">
        <w:trPr>
          <w:del w:id="260" w:author="Autor"/>
        </w:trPr>
        <w:tc>
          <w:tcPr>
            <w:tcW w:w="10066" w:type="dxa"/>
            <w:gridSpan w:val="9"/>
          </w:tcPr>
          <w:p w14:paraId="0082AAB8" w14:textId="5BBD8D96" w:rsidR="00997F82" w:rsidRPr="0027155D" w:rsidDel="003A580C" w:rsidRDefault="00997F82" w:rsidP="00016DEA">
            <w:pPr>
              <w:spacing w:before="60" w:after="60" w:line="240" w:lineRule="auto"/>
              <w:jc w:val="center"/>
              <w:outlineLvl w:val="0"/>
              <w:rPr>
                <w:del w:id="261" w:author="Autor"/>
                <w:rFonts w:ascii="Arial" w:hAnsi="Arial" w:cs="Arial"/>
                <w:sz w:val="20"/>
                <w:szCs w:val="20"/>
              </w:rPr>
            </w:pPr>
            <w:del w:id="262" w:author="Autor">
              <w:r w:rsidRPr="0027155D" w:rsidDel="003A580C">
                <w:rPr>
                  <w:rFonts w:ascii="Arial" w:hAnsi="Arial" w:cs="Arial"/>
                  <w:sz w:val="20"/>
                  <w:szCs w:val="20"/>
                </w:rPr>
                <w:delText>Uzavretie hodnotiaceho kola</w:delText>
              </w:r>
            </w:del>
          </w:p>
        </w:tc>
      </w:tr>
      <w:tr w:rsidR="003A580C" w:rsidRPr="0027155D" w:rsidDel="003A580C" w14:paraId="13D51C80" w14:textId="6A102E5D" w:rsidTr="003A580C">
        <w:trPr>
          <w:del w:id="263" w:author="Autor"/>
        </w:trPr>
        <w:tc>
          <w:tcPr>
            <w:tcW w:w="3600" w:type="dxa"/>
            <w:gridSpan w:val="3"/>
          </w:tcPr>
          <w:p w14:paraId="28AAD2C8" w14:textId="6C0E2C04" w:rsidR="00997F82" w:rsidRPr="0027155D" w:rsidDel="003A580C" w:rsidRDefault="00997F82" w:rsidP="00016DEA">
            <w:pPr>
              <w:spacing w:before="60" w:after="60" w:line="240" w:lineRule="auto"/>
              <w:jc w:val="center"/>
              <w:outlineLvl w:val="0"/>
              <w:rPr>
                <w:del w:id="264" w:author="Autor"/>
                <w:rFonts w:ascii="Arial" w:hAnsi="Arial" w:cs="Arial"/>
                <w:sz w:val="20"/>
                <w:szCs w:val="20"/>
              </w:rPr>
            </w:pPr>
            <w:del w:id="265" w:author="Autor">
              <w:r w:rsidDel="003A580C">
                <w:rPr>
                  <w:rFonts w:ascii="Arial" w:hAnsi="Arial" w:cs="Arial"/>
                  <w:sz w:val="20"/>
                  <w:szCs w:val="20"/>
                </w:rPr>
                <w:delText>1</w:delText>
              </w:r>
            </w:del>
          </w:p>
        </w:tc>
        <w:tc>
          <w:tcPr>
            <w:tcW w:w="3523" w:type="dxa"/>
            <w:gridSpan w:val="3"/>
          </w:tcPr>
          <w:p w14:paraId="3C6506A7" w14:textId="126F6221" w:rsidR="00997F82" w:rsidRPr="0027155D" w:rsidDel="003A580C" w:rsidRDefault="00997F82" w:rsidP="00016DEA">
            <w:pPr>
              <w:spacing w:before="60" w:after="60" w:line="240" w:lineRule="auto"/>
              <w:jc w:val="center"/>
              <w:outlineLvl w:val="0"/>
              <w:rPr>
                <w:del w:id="266" w:author="Autor"/>
                <w:rFonts w:ascii="Arial" w:hAnsi="Arial" w:cs="Arial"/>
                <w:sz w:val="20"/>
                <w:szCs w:val="20"/>
              </w:rPr>
            </w:pPr>
            <w:del w:id="267" w:author="Autor">
              <w:r w:rsidDel="003A580C">
                <w:rPr>
                  <w:rFonts w:ascii="Arial" w:hAnsi="Arial" w:cs="Arial"/>
                  <w:sz w:val="20"/>
                  <w:szCs w:val="20"/>
                </w:rPr>
                <w:delText>2</w:delText>
              </w:r>
            </w:del>
          </w:p>
        </w:tc>
        <w:tc>
          <w:tcPr>
            <w:tcW w:w="2943" w:type="dxa"/>
            <w:gridSpan w:val="3"/>
          </w:tcPr>
          <w:p w14:paraId="0ABD1B83" w14:textId="60CB15CC" w:rsidR="00997F82" w:rsidRPr="0027155D" w:rsidDel="003A580C" w:rsidRDefault="00997F82" w:rsidP="00016DEA">
            <w:pPr>
              <w:spacing w:before="60" w:after="60" w:line="240" w:lineRule="auto"/>
              <w:jc w:val="center"/>
              <w:outlineLvl w:val="0"/>
              <w:rPr>
                <w:del w:id="268" w:author="Autor"/>
                <w:rFonts w:ascii="Arial" w:hAnsi="Arial" w:cs="Arial"/>
                <w:sz w:val="20"/>
                <w:szCs w:val="20"/>
              </w:rPr>
            </w:pPr>
            <w:del w:id="269" w:author="Autor">
              <w:r w:rsidDel="003A580C">
                <w:rPr>
                  <w:rFonts w:ascii="Arial" w:hAnsi="Arial" w:cs="Arial"/>
                  <w:sz w:val="20"/>
                  <w:szCs w:val="20"/>
                </w:rPr>
                <w:delText>n</w:delText>
              </w:r>
            </w:del>
          </w:p>
        </w:tc>
      </w:tr>
      <w:tr w:rsidR="003A580C" w:rsidRPr="0027155D" w:rsidDel="003A580C" w14:paraId="18049F63" w14:textId="18C368AE" w:rsidTr="003A580C">
        <w:trPr>
          <w:del w:id="270" w:author="Autor"/>
        </w:trPr>
        <w:tc>
          <w:tcPr>
            <w:tcW w:w="3600" w:type="dxa"/>
            <w:gridSpan w:val="3"/>
            <w:vAlign w:val="center"/>
          </w:tcPr>
          <w:p w14:paraId="71B31EE8" w14:textId="7CF799E6" w:rsidR="00997F82" w:rsidRPr="007A530A" w:rsidDel="003A580C" w:rsidRDefault="007A530A" w:rsidP="00016DEA">
            <w:pPr>
              <w:spacing w:before="60" w:after="60" w:line="240" w:lineRule="auto"/>
              <w:jc w:val="center"/>
              <w:outlineLvl w:val="0"/>
              <w:rPr>
                <w:del w:id="271" w:author="Autor"/>
                <w:rFonts w:ascii="Arial" w:hAnsi="Arial" w:cs="Arial"/>
                <w:sz w:val="20"/>
                <w:szCs w:val="20"/>
              </w:rPr>
            </w:pPr>
            <w:del w:id="272" w:author="Autor">
              <w:r w:rsidRPr="007A530A" w:rsidDel="003A580C">
                <w:rPr>
                  <w:rFonts w:ascii="Arial" w:hAnsi="Arial" w:cs="Arial"/>
                  <w:sz w:val="20"/>
                  <w:szCs w:val="20"/>
                </w:rPr>
                <w:delText>24.04.2020</w:delText>
              </w:r>
            </w:del>
          </w:p>
        </w:tc>
        <w:tc>
          <w:tcPr>
            <w:tcW w:w="3523" w:type="dxa"/>
            <w:gridSpan w:val="3"/>
            <w:vAlign w:val="center"/>
          </w:tcPr>
          <w:p w14:paraId="7FB5A443" w14:textId="18BBDCCF" w:rsidR="00997F82" w:rsidRPr="007A530A" w:rsidDel="003A580C" w:rsidRDefault="007A530A" w:rsidP="00016DEA">
            <w:pPr>
              <w:spacing w:before="60" w:after="60" w:line="240" w:lineRule="auto"/>
              <w:jc w:val="center"/>
              <w:outlineLvl w:val="0"/>
              <w:rPr>
                <w:del w:id="273" w:author="Autor"/>
                <w:rFonts w:ascii="Arial" w:hAnsi="Arial" w:cs="Arial"/>
                <w:sz w:val="20"/>
                <w:szCs w:val="20"/>
              </w:rPr>
            </w:pPr>
            <w:del w:id="274" w:author="Autor">
              <w:r w:rsidRPr="007A530A" w:rsidDel="003A580C">
                <w:rPr>
                  <w:rFonts w:ascii="Arial" w:hAnsi="Arial" w:cs="Arial"/>
                  <w:sz w:val="20"/>
                  <w:szCs w:val="20"/>
                </w:rPr>
                <w:delText>24.04.2020</w:delText>
              </w:r>
            </w:del>
          </w:p>
        </w:tc>
        <w:tc>
          <w:tcPr>
            <w:tcW w:w="2943" w:type="dxa"/>
            <w:gridSpan w:val="3"/>
          </w:tcPr>
          <w:p w14:paraId="766B9373" w14:textId="2D545EBE" w:rsidR="00997F82" w:rsidDel="003A580C" w:rsidRDefault="00997F82" w:rsidP="00016DEA">
            <w:pPr>
              <w:spacing w:before="60" w:after="60" w:line="240" w:lineRule="auto"/>
              <w:jc w:val="center"/>
              <w:outlineLvl w:val="0"/>
              <w:rPr>
                <w:del w:id="275" w:author="Autor"/>
                <w:rFonts w:ascii="Arial" w:hAnsi="Arial" w:cs="Arial"/>
                <w:sz w:val="20"/>
                <w:szCs w:val="20"/>
              </w:rPr>
            </w:pPr>
            <w:del w:id="276" w:author="Autor">
              <w:r w:rsidRPr="0027155D" w:rsidDel="003A580C">
                <w:rPr>
                  <w:rFonts w:ascii="Arial" w:hAnsi="Arial" w:cs="Arial"/>
                  <w:sz w:val="20"/>
                  <w:szCs w:val="20"/>
                </w:rPr>
                <w:delText xml:space="preserve">Ďalšie hodnotiace kolá budú </w:delText>
              </w:r>
              <w:r w:rsidDel="003A580C">
                <w:rPr>
                  <w:rFonts w:ascii="Arial" w:hAnsi="Arial" w:cs="Arial"/>
                  <w:sz w:val="20"/>
                  <w:szCs w:val="20"/>
                </w:rPr>
                <w:delText xml:space="preserve">uzatvárané v intervale </w:delText>
              </w:r>
              <w:r w:rsidR="007A530A" w:rsidRPr="007A530A" w:rsidDel="003A580C">
                <w:rPr>
                  <w:rFonts w:ascii="Arial" w:hAnsi="Arial" w:cs="Arial"/>
                  <w:sz w:val="20"/>
                  <w:szCs w:val="20"/>
                </w:rPr>
                <w:delText>2</w:delText>
              </w:r>
              <w:r w:rsidRPr="007A530A" w:rsidDel="003A580C">
                <w:rPr>
                  <w:rFonts w:ascii="Arial" w:hAnsi="Arial" w:cs="Arial"/>
                  <w:sz w:val="20"/>
                  <w:szCs w:val="20"/>
                </w:rPr>
                <w:delText xml:space="preserve"> m</w:delText>
              </w:r>
              <w:r w:rsidDel="003A580C">
                <w:rPr>
                  <w:rFonts w:ascii="Arial" w:hAnsi="Arial" w:cs="Arial"/>
                  <w:sz w:val="20"/>
                  <w:szCs w:val="20"/>
                </w:rPr>
                <w:delText>esiacov od predchádzajúceho hodnotiaceho kola a to vždy k</w:delText>
              </w:r>
              <w:r w:rsidR="007A530A" w:rsidDel="003A580C">
                <w:rPr>
                  <w:rFonts w:ascii="Arial" w:hAnsi="Arial" w:cs="Arial"/>
                  <w:sz w:val="20"/>
                  <w:szCs w:val="20"/>
                </w:rPr>
                <w:delText xml:space="preserve"> 24</w:delText>
              </w:r>
              <w:r w:rsidDel="003A580C">
                <w:rPr>
                  <w:rFonts w:ascii="Arial" w:hAnsi="Arial" w:cs="Arial"/>
                  <w:sz w:val="20"/>
                  <w:szCs w:val="20"/>
                </w:rPr>
                <w:delText>. dňu príslušného mesiaca.</w:delText>
              </w:r>
            </w:del>
          </w:p>
        </w:tc>
      </w:tr>
    </w:tbl>
    <w:p w14:paraId="04634F24" w14:textId="77777777" w:rsidR="00997F82" w:rsidRPr="009134F1" w:rsidRDefault="00997F82" w:rsidP="00997F82">
      <w:pPr>
        <w:pStyle w:val="Default"/>
        <w:spacing w:before="120" w:after="120"/>
        <w:jc w:val="both"/>
        <w:rPr>
          <w:sz w:val="22"/>
          <w:szCs w:val="22"/>
          <w:lang w:eastAsia="cs-CZ"/>
        </w:rPr>
      </w:pPr>
      <w:bookmarkStart w:id="277"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77"/>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54E9CE2"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ins w:id="278" w:author="Autor">
        <w:r w:rsidR="00070B31">
          <w:rPr>
            <w:rFonts w:ascii="Arial" w:hAnsi="Arial" w:cs="Arial"/>
            <w:sz w:val="22"/>
          </w:rPr>
          <w:t>spôsobu overenia zo strany MAS</w:t>
        </w:r>
        <w:r w:rsidR="00070B31" w:rsidRPr="006A79F0">
          <w:rPr>
            <w:rFonts w:ascii="Arial" w:hAnsi="Arial" w:cs="Arial"/>
            <w:sz w:val="22"/>
          </w:rPr>
          <w:t>.</w:t>
        </w:r>
      </w:ins>
      <w:del w:id="279" w:author="Autor">
        <w:r w:rsidDel="00070B31">
          <w:rPr>
            <w:rFonts w:ascii="Arial" w:hAnsi="Arial" w:cs="Arial"/>
            <w:sz w:val="22"/>
          </w:rPr>
          <w:delText>o príspevok</w:delText>
        </w:r>
        <w:r w:rsidRPr="006A79F0" w:rsidDel="00070B31">
          <w:rPr>
            <w:rFonts w:ascii="Arial" w:hAnsi="Arial" w:cs="Arial"/>
            <w:sz w:val="22"/>
          </w:rPr>
          <w:delText>.</w:delText>
        </w:r>
      </w:del>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16C47994" w:rsidR="00EB65C0" w:rsidRDefault="00EB65C0" w:rsidP="00374B3F">
            <w:pPr>
              <w:pStyle w:val="Odsekzoznamu"/>
              <w:widowControl w:val="0"/>
              <w:spacing w:before="240" w:after="120" w:line="240" w:lineRule="auto"/>
              <w:ind w:left="85" w:right="85"/>
              <w:contextualSpacing w:val="0"/>
              <w:jc w:val="both"/>
              <w:rPr>
                <w:ins w:id="280" w:author="Auto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A78D113" w14:textId="24512644" w:rsidR="00070B31" w:rsidRPr="009B3BCA" w:rsidRDefault="00070B31" w:rsidP="00070B31">
            <w:pPr>
              <w:pStyle w:val="Odsekzoznamu"/>
              <w:widowControl w:val="0"/>
              <w:spacing w:before="240" w:after="120" w:line="240" w:lineRule="auto"/>
              <w:ind w:left="85" w:right="85"/>
              <w:contextualSpacing w:val="0"/>
              <w:jc w:val="both"/>
              <w:rPr>
                <w:rFonts w:ascii="Arial" w:hAnsi="Arial" w:cs="Arial"/>
                <w:bCs/>
                <w:sz w:val="20"/>
                <w:szCs w:val="20"/>
                <w:rPrChange w:id="281" w:author="Autor">
                  <w:rPr/>
                </w:rPrChange>
              </w:rPr>
            </w:pPr>
            <w:ins w:id="282" w:author="Autor">
              <w:r>
                <w:rPr>
                  <w:rFonts w:ascii="Arial" w:hAnsi="Arial" w:cs="Arial"/>
                  <w:bCs/>
                  <w:sz w:val="20"/>
                  <w:szCs w:val="20"/>
                </w:rPr>
                <w:t>Žiadateľ zapísaný v obchodnom registri nesmie mať v obchodnom registri zapísané činnosti poľnohospodárskej prvovýroby. Žiadateľ nezapísaný v obchodnom registri nesmie byť evidovaný ako samostatne hospodáriaci roľník (ďalej aj „SHR“),</w:t>
              </w:r>
            </w:ins>
          </w:p>
          <w:p w14:paraId="058914B4" w14:textId="048F95AB" w:rsidR="00997F82" w:rsidRPr="009B3BCA" w:rsidRDefault="00997F82">
            <w:pPr>
              <w:widowControl w:val="0"/>
              <w:spacing w:before="120" w:after="120" w:line="240" w:lineRule="auto"/>
              <w:ind w:right="85"/>
              <w:jc w:val="both"/>
              <w:rPr>
                <w:rFonts w:ascii="Arial" w:hAnsi="Arial" w:cs="Arial"/>
                <w:b/>
                <w:bCs/>
                <w:sz w:val="20"/>
                <w:szCs w:val="20"/>
                <w:rPrChange w:id="283" w:author="Autor">
                  <w:rPr/>
                </w:rPrChange>
              </w:rPr>
              <w:pPrChange w:id="284" w:author="Autor">
                <w:pPr>
                  <w:pStyle w:val="Odsekzoznamu"/>
                  <w:widowControl w:val="0"/>
                  <w:spacing w:before="120" w:after="120" w:line="240" w:lineRule="auto"/>
                  <w:ind w:left="85" w:right="85"/>
                  <w:contextualSpacing w:val="0"/>
                  <w:jc w:val="both"/>
                </w:pPr>
              </w:pPrChange>
            </w:pPr>
            <w:del w:id="285" w:author="Autor">
              <w:r w:rsidRPr="009B3BCA" w:rsidDel="00070B31">
                <w:rPr>
                  <w:rFonts w:ascii="Arial" w:hAnsi="Arial" w:cs="Arial"/>
                  <w:b/>
                  <w:bCs/>
                  <w:sz w:val="20"/>
                  <w:szCs w:val="20"/>
                  <w:rPrChange w:id="286" w:author="Autor">
                    <w:rPr/>
                  </w:rPrChange>
                </w:rPr>
                <w:delText xml:space="preserve">Zároveň </w:delText>
              </w:r>
            </w:del>
            <w:ins w:id="287" w:author="Autor">
              <w:r w:rsidR="00070B31">
                <w:rPr>
                  <w:rFonts w:ascii="Arial" w:hAnsi="Arial" w:cs="Arial"/>
                  <w:b/>
                  <w:bCs/>
                  <w:sz w:val="20"/>
                  <w:szCs w:val="20"/>
                </w:rPr>
                <w:t>O</w:t>
              </w:r>
            </w:ins>
            <w:del w:id="288" w:author="Autor">
              <w:r w:rsidRPr="009B3BCA" w:rsidDel="00070B31">
                <w:rPr>
                  <w:rFonts w:ascii="Arial" w:hAnsi="Arial" w:cs="Arial"/>
                  <w:b/>
                  <w:bCs/>
                  <w:sz w:val="20"/>
                  <w:szCs w:val="20"/>
                  <w:rPrChange w:id="289" w:author="Autor">
                    <w:rPr/>
                  </w:rPrChange>
                </w:rPr>
                <w:delText>o</w:delText>
              </w:r>
            </w:del>
            <w:r w:rsidRPr="009B3BCA">
              <w:rPr>
                <w:rFonts w:ascii="Arial" w:hAnsi="Arial" w:cs="Arial"/>
                <w:b/>
                <w:bCs/>
                <w:sz w:val="20"/>
                <w:szCs w:val="20"/>
                <w:rPrChange w:id="290" w:author="Autor">
                  <w:rPr/>
                </w:rPrChange>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549735C8" w14:textId="7059F6C6" w:rsidR="006031F8" w:rsidRDefault="00EB65C0" w:rsidP="006031F8">
            <w:pPr>
              <w:pStyle w:val="Odsekzoznamu"/>
              <w:widowControl w:val="0"/>
              <w:spacing w:before="60" w:after="60" w:line="240" w:lineRule="auto"/>
              <w:ind w:left="85" w:right="85"/>
              <w:jc w:val="both"/>
              <w:rPr>
                <w:ins w:id="291" w:author="Auto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ins w:id="292" w:author="Autor">
              <w:r w:rsidR="006031F8">
                <w:rPr>
                  <w:rFonts w:ascii="Arial" w:hAnsi="Arial" w:cs="Arial"/>
                  <w:bCs/>
                  <w:sz w:val="20"/>
                  <w:szCs w:val="20"/>
                </w:rPr>
                <w:t xml:space="preserve"> a kópiu</w:t>
              </w:r>
              <w:r w:rsidR="006031F8">
                <w:t xml:space="preserve"> </w:t>
              </w:r>
              <w:r w:rsidR="006031F8">
                <w:rPr>
                  <w:rFonts w:ascii="Arial" w:hAnsi="Arial" w:cs="Arial"/>
                  <w:bCs/>
                  <w:sz w:val="20"/>
                  <w:szCs w:val="20"/>
                </w:rPr>
                <w:t>zrušenia</w:t>
              </w:r>
              <w:r w:rsidR="006031F8" w:rsidRPr="005D3870">
                <w:rPr>
                  <w:rFonts w:ascii="Arial" w:hAnsi="Arial" w:cs="Arial"/>
                  <w:bCs/>
                  <w:sz w:val="20"/>
                  <w:szCs w:val="20"/>
                </w:rPr>
                <w:t xml:space="preserve"> osvedčenia o zápise do evidencie</w:t>
              </w:r>
              <w:r w:rsidR="006031F8">
                <w:rPr>
                  <w:rFonts w:ascii="Arial" w:hAnsi="Arial" w:cs="Arial"/>
                  <w:bCs/>
                  <w:sz w:val="20"/>
                  <w:szCs w:val="20"/>
                </w:rPr>
                <w:t xml:space="preserve"> SHR, vydaného miestne príslušným miestnym (mestským, resp. obecným) úradom, v prípade, že žiadateľ nie je zapísaný v obchodnom registri a ku dňu predloženia ŽoPr nebolo ukončenie činnosti SHR zaznamenané v registri organizácií)</w:t>
              </w:r>
              <w:r w:rsidR="006031F8" w:rsidRPr="00A05B6B">
                <w:rPr>
                  <w:rFonts w:ascii="Arial" w:hAnsi="Arial" w:cs="Arial"/>
                  <w:bCs/>
                  <w:sz w:val="20"/>
                  <w:szCs w:val="20"/>
                </w:rPr>
                <w:t>.</w:t>
              </w:r>
            </w:ins>
          </w:p>
          <w:p w14:paraId="369F3429" w14:textId="47F72BD9" w:rsidR="00EB65C0" w:rsidRDefault="00EB65C0" w:rsidP="00EB65C0">
            <w:pPr>
              <w:pStyle w:val="Odsekzoznamu"/>
              <w:widowControl w:val="0"/>
              <w:spacing w:before="60" w:after="60" w:line="240" w:lineRule="auto"/>
              <w:ind w:left="85" w:right="85"/>
              <w:jc w:val="both"/>
              <w:rPr>
                <w:rFonts w:ascii="Arial" w:hAnsi="Arial" w:cs="Arial"/>
                <w:bCs/>
                <w:sz w:val="20"/>
                <w:szCs w:val="20"/>
              </w:rPr>
            </w:pPr>
          </w:p>
          <w:p w14:paraId="0CA77EA7" w14:textId="578F74EE"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9"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21F2CD1B"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del w:id="293" w:author="Autor">
              <w:r w:rsidR="00DF122D" w:rsidDel="006031F8">
                <w:rPr>
                  <w:rFonts w:ascii="Arial" w:hAnsi="Arial" w:cs="Arial"/>
                  <w:bCs/>
                  <w:sz w:val="20"/>
                  <w:szCs w:val="20"/>
                </w:rPr>
                <w:delText> </w:delText>
              </w:r>
            </w:del>
            <w:ins w:id="294" w:author="Autor">
              <w:r w:rsidR="006031F8">
                <w:rPr>
                  <w:rFonts w:ascii="Arial" w:hAnsi="Arial" w:cs="Arial"/>
                  <w:bCs/>
                  <w:sz w:val="20"/>
                  <w:szCs w:val="20"/>
                </w:rPr>
                <w:t> </w:t>
              </w:r>
            </w:ins>
            <w:r>
              <w:rPr>
                <w:rFonts w:ascii="Arial" w:hAnsi="Arial" w:cs="Arial"/>
                <w:bCs/>
                <w:sz w:val="20"/>
                <w:szCs w:val="20"/>
              </w:rPr>
              <w:t>ŽoPr</w:t>
            </w:r>
            <w:ins w:id="295" w:author="Autor">
              <w:r w:rsidR="006031F8">
                <w:rPr>
                  <w:rFonts w:ascii="Arial" w:hAnsi="Arial" w:cs="Arial"/>
                  <w:bCs/>
                  <w:sz w:val="20"/>
                  <w:szCs w:val="20"/>
                </w:rPr>
                <w:t xml:space="preserve"> a </w:t>
              </w:r>
              <w:r w:rsidR="006031F8" w:rsidRPr="00A20462">
                <w:rPr>
                  <w:rFonts w:ascii="Arial" w:hAnsi="Arial" w:cs="Arial"/>
                  <w:bCs/>
                  <w:sz w:val="20"/>
                  <w:szCs w:val="20"/>
                </w:rPr>
                <w:t>verejne dostupných informácií</w:t>
              </w:r>
              <w:r w:rsidR="006031F8">
                <w:rPr>
                  <w:rFonts w:ascii="Arial" w:hAnsi="Arial" w:cs="Arial"/>
                  <w:bCs/>
                  <w:sz w:val="20"/>
                  <w:szCs w:val="20"/>
                </w:rPr>
                <w:t xml:space="preserve"> (</w:t>
              </w:r>
              <w:r w:rsidR="006031F8">
                <w:rPr>
                  <w:rFonts w:ascii="Arial" w:hAnsi="Arial" w:cs="Arial"/>
                  <w:bCs/>
                  <w:sz w:val="20"/>
                  <w:szCs w:val="20"/>
                </w:rPr>
                <w:fldChar w:fldCharType="begin"/>
              </w:r>
              <w:r w:rsidR="006031F8">
                <w:rPr>
                  <w:rFonts w:ascii="Arial" w:hAnsi="Arial" w:cs="Arial"/>
                  <w:bCs/>
                  <w:sz w:val="20"/>
                  <w:szCs w:val="20"/>
                </w:rPr>
                <w:instrText xml:space="preserve"> HYPERLINK "https://slovak.statistics.sk/wps/portal/ext/Databases/register_organizacii/" </w:instrText>
              </w:r>
              <w:r w:rsidR="006031F8">
                <w:rPr>
                  <w:rFonts w:ascii="Arial" w:hAnsi="Arial" w:cs="Arial"/>
                  <w:bCs/>
                  <w:sz w:val="20"/>
                  <w:szCs w:val="20"/>
                </w:rPr>
              </w:r>
              <w:r w:rsidR="006031F8">
                <w:rPr>
                  <w:rFonts w:ascii="Arial" w:hAnsi="Arial" w:cs="Arial"/>
                  <w:bCs/>
                  <w:sz w:val="20"/>
                  <w:szCs w:val="20"/>
                </w:rPr>
                <w:fldChar w:fldCharType="separate"/>
              </w:r>
              <w:r w:rsidR="006031F8" w:rsidRPr="005D3870">
                <w:rPr>
                  <w:rStyle w:val="Hypertextovprepojenie"/>
                  <w:rFonts w:cs="Arial"/>
                  <w:bCs/>
                  <w:sz w:val="20"/>
                  <w:szCs w:val="20"/>
                </w:rPr>
                <w:t>register organizácií</w:t>
              </w:r>
              <w:r w:rsidR="006031F8">
                <w:rPr>
                  <w:rFonts w:ascii="Arial" w:hAnsi="Arial" w:cs="Arial"/>
                  <w:bCs/>
                  <w:sz w:val="20"/>
                  <w:szCs w:val="20"/>
                </w:rPr>
                <w:fldChar w:fldCharType="end"/>
              </w:r>
              <w:r w:rsidR="006031F8">
                <w:rPr>
                  <w:rFonts w:ascii="Arial" w:hAnsi="Arial" w:cs="Arial"/>
                  <w:bCs/>
                  <w:sz w:val="20"/>
                  <w:szCs w:val="20"/>
                </w:rPr>
                <w:t xml:space="preserve"> a </w:t>
              </w:r>
              <w:r w:rsidR="006031F8">
                <w:rPr>
                  <w:rFonts w:ascii="Arial" w:hAnsi="Arial" w:cs="Arial"/>
                  <w:bCs/>
                  <w:sz w:val="20"/>
                  <w:szCs w:val="20"/>
                </w:rPr>
                <w:fldChar w:fldCharType="begin"/>
              </w:r>
              <w:r w:rsidR="006031F8">
                <w:rPr>
                  <w:rFonts w:ascii="Arial" w:hAnsi="Arial" w:cs="Arial"/>
                  <w:bCs/>
                  <w:sz w:val="20"/>
                  <w:szCs w:val="20"/>
                </w:rPr>
                <w:instrText xml:space="preserve"> HYPERLINK "https://orsr.sk/" </w:instrText>
              </w:r>
              <w:r w:rsidR="006031F8">
                <w:rPr>
                  <w:rFonts w:ascii="Arial" w:hAnsi="Arial" w:cs="Arial"/>
                  <w:bCs/>
                  <w:sz w:val="20"/>
                  <w:szCs w:val="20"/>
                </w:rPr>
              </w:r>
              <w:r w:rsidR="006031F8">
                <w:rPr>
                  <w:rFonts w:ascii="Arial" w:hAnsi="Arial" w:cs="Arial"/>
                  <w:bCs/>
                  <w:sz w:val="20"/>
                  <w:szCs w:val="20"/>
                </w:rPr>
                <w:fldChar w:fldCharType="separate"/>
              </w:r>
              <w:r w:rsidR="006031F8" w:rsidRPr="005D3870">
                <w:rPr>
                  <w:rStyle w:val="Hypertextovprepojenie"/>
                  <w:rFonts w:cs="Arial"/>
                  <w:bCs/>
                  <w:sz w:val="20"/>
                  <w:szCs w:val="20"/>
                </w:rPr>
                <w:t>obchodný register</w:t>
              </w:r>
              <w:r w:rsidR="006031F8">
                <w:rPr>
                  <w:rFonts w:ascii="Arial" w:hAnsi="Arial" w:cs="Arial"/>
                  <w:bCs/>
                  <w:sz w:val="20"/>
                  <w:szCs w:val="20"/>
                </w:rPr>
                <w:fldChar w:fldCharType="end"/>
              </w:r>
              <w:r w:rsidR="006031F8">
                <w:rPr>
                  <w:rFonts w:ascii="Arial" w:hAnsi="Arial" w:cs="Arial"/>
                  <w:bCs/>
                  <w:sz w:val="20"/>
                  <w:szCs w:val="20"/>
                </w:rPr>
                <w:t>).</w:t>
              </w:r>
            </w:ins>
            <w:del w:id="296" w:author="Autor">
              <w:r w:rsidR="00DF122D" w:rsidDel="006031F8">
                <w:rPr>
                  <w:rFonts w:ascii="Arial" w:hAnsi="Arial" w:cs="Arial"/>
                  <w:bCs/>
                  <w:sz w:val="20"/>
                  <w:szCs w:val="20"/>
                </w:rPr>
                <w:delText>.</w:delText>
              </w:r>
              <w:r w:rsidRPr="00A20462" w:rsidDel="006031F8">
                <w:rPr>
                  <w:rFonts w:ascii="Arial" w:hAnsi="Arial" w:cs="Arial"/>
                  <w:bCs/>
                  <w:sz w:val="20"/>
                  <w:szCs w:val="20"/>
                </w:rPr>
                <w:delText xml:space="preserve"> </w:delText>
              </w:r>
            </w:del>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7A8EDB1F"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Pr="00D01EF0">
              <w:rPr>
                <w:rFonts w:ascii="Arial" w:hAnsi="Arial" w:cs="Arial"/>
                <w:sz w:val="20"/>
                <w:szCs w:val="20"/>
                <w:lang w:eastAsia="cs-CZ"/>
              </w:rPr>
              <w:t>.</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511F5510"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ŽoPr a predloženej prílohy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lastRenderedPageBreak/>
              <w:t>trestný čin založenia, zosnovania a podporovania zločineckej skupiny (§296 Trestného zákona),</w:t>
            </w:r>
          </w:p>
          <w:p w14:paraId="41698706" w14:textId="20F96419" w:rsidR="00997F82" w:rsidRDefault="00997F82" w:rsidP="00CA18C8">
            <w:pPr>
              <w:pStyle w:val="Odsekzoznamu"/>
              <w:widowControl w:val="0"/>
              <w:numPr>
                <w:ilvl w:val="1"/>
                <w:numId w:val="13"/>
              </w:numPr>
              <w:spacing w:before="60" w:after="60" w:line="240" w:lineRule="auto"/>
              <w:ind w:left="933"/>
              <w:contextualSpacing w:val="0"/>
              <w:jc w:val="both"/>
              <w:rPr>
                <w:ins w:id="297" w:author="Auto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A81E727" w14:textId="06BECC4E" w:rsidR="006031F8" w:rsidRPr="009B3BCA" w:rsidRDefault="006031F8">
            <w:pPr>
              <w:widowControl w:val="0"/>
              <w:spacing w:before="120" w:after="120" w:line="240" w:lineRule="auto"/>
              <w:jc w:val="both"/>
              <w:rPr>
                <w:rFonts w:ascii="Arial" w:hAnsi="Arial" w:cs="Arial"/>
                <w:bCs/>
                <w:sz w:val="20"/>
                <w:szCs w:val="20"/>
                <w:rPrChange w:id="298" w:author="Autor">
                  <w:rPr/>
                </w:rPrChange>
              </w:rPr>
              <w:pPrChange w:id="299" w:author="Autor">
                <w:pPr>
                  <w:pStyle w:val="Odsekzoznamu"/>
                  <w:widowControl w:val="0"/>
                  <w:numPr>
                    <w:ilvl w:val="1"/>
                    <w:numId w:val="13"/>
                  </w:numPr>
                  <w:spacing w:before="60" w:after="60" w:line="240" w:lineRule="auto"/>
                  <w:ind w:left="933" w:hanging="360"/>
                  <w:contextualSpacing w:val="0"/>
                  <w:jc w:val="both"/>
                </w:pPr>
              </w:pPrChange>
            </w:pPr>
            <w:ins w:id="300" w:author="Autor">
              <w:r>
                <w:rPr>
                  <w:rFonts w:ascii="Arial" w:hAnsi="Arial" w:cs="Arial"/>
                  <w:bCs/>
                  <w:sz w:val="20"/>
                  <w:szCs w:val="20"/>
                </w:rPr>
                <w:t>Podmienka sa nevzťahuje na štatutárny orgán obce.</w:t>
              </w:r>
            </w:ins>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7C349FBF"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p>
          <w:p w14:paraId="2BF5C9FF" w14:textId="47E8996B"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490E986" w14:textId="40C0CFB1" w:rsidR="00115C0D" w:rsidRPr="00337B8D" w:rsidRDefault="00997F82" w:rsidP="00115C0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115C0D">
              <w:rPr>
                <w:rFonts w:ascii="Arial" w:hAnsi="Arial" w:cs="Arial"/>
                <w:bCs/>
                <w:sz w:val="20"/>
                <w:szCs w:val="20"/>
              </w:rPr>
              <w:t>.</w:t>
            </w:r>
          </w:p>
          <w:p w14:paraId="2179F26F" w14:textId="77777777" w:rsidR="00997F82" w:rsidRPr="00925544" w:rsidRDefault="00997F82" w:rsidP="00115C0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01"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01"/>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0"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2C43E54" w14:textId="218570F6" w:rsidR="009B3BCA" w:rsidRDefault="00715D4A" w:rsidP="009B3BCA">
            <w:pPr>
              <w:pStyle w:val="Odsekzoznamu"/>
              <w:widowControl w:val="0"/>
              <w:spacing w:before="120" w:after="120" w:line="240" w:lineRule="auto"/>
              <w:ind w:left="85" w:right="85"/>
              <w:contextualSpacing w:val="0"/>
              <w:jc w:val="both"/>
              <w:rPr>
                <w:ins w:id="302" w:author="Autor"/>
                <w:rFonts w:ascii="Arial" w:hAnsi="Arial" w:cs="Arial"/>
                <w:bCs/>
                <w:sz w:val="20"/>
                <w:szCs w:val="20"/>
              </w:rPr>
            </w:pPr>
            <w:del w:id="303" w:author="Autor">
              <w:r w:rsidRPr="00BE7B8E" w:rsidDel="006031F8">
                <w:rPr>
                  <w:rFonts w:ascii="Arial" w:hAnsi="Arial" w:cs="Arial"/>
                  <w:bCs/>
                  <w:sz w:val="20"/>
                  <w:szCs w:val="20"/>
                </w:rPr>
                <w:delText>Hlavn</w:delText>
              </w:r>
              <w:r w:rsidDel="006031F8">
                <w:rPr>
                  <w:rFonts w:ascii="Arial" w:hAnsi="Arial" w:cs="Arial"/>
                  <w:bCs/>
                  <w:sz w:val="20"/>
                  <w:szCs w:val="20"/>
                </w:rPr>
                <w:delText>á</w:delText>
              </w:r>
              <w:r w:rsidRPr="00BE7B8E" w:rsidDel="006031F8">
                <w:rPr>
                  <w:rFonts w:ascii="Arial" w:hAnsi="Arial" w:cs="Arial"/>
                  <w:bCs/>
                  <w:sz w:val="20"/>
                  <w:szCs w:val="20"/>
                </w:rPr>
                <w:delText xml:space="preserve"> aktivit</w:delText>
              </w:r>
              <w:r w:rsidDel="006031F8">
                <w:rPr>
                  <w:rFonts w:ascii="Arial" w:hAnsi="Arial" w:cs="Arial"/>
                  <w:bCs/>
                  <w:sz w:val="20"/>
                  <w:szCs w:val="20"/>
                </w:rPr>
                <w:delText>a</w:delText>
              </w:r>
              <w:r w:rsidRPr="00BE7B8E" w:rsidDel="006031F8">
                <w:rPr>
                  <w:rFonts w:ascii="Arial" w:hAnsi="Arial" w:cs="Arial"/>
                  <w:bCs/>
                  <w:sz w:val="20"/>
                  <w:szCs w:val="20"/>
                </w:rPr>
                <w:delText xml:space="preserve"> </w:delText>
              </w:r>
            </w:del>
            <w:ins w:id="304" w:author="Autor">
              <w:r w:rsidR="006031F8">
                <w:rPr>
                  <w:rFonts w:ascii="Arial" w:hAnsi="Arial" w:cs="Arial"/>
                  <w:bCs/>
                  <w:sz w:val="20"/>
                  <w:szCs w:val="20"/>
                </w:rPr>
                <w:t>P</w:t>
              </w:r>
            </w:ins>
            <w:del w:id="305" w:author="Autor">
              <w:r w:rsidR="00997F82" w:rsidRPr="00BE7B8E" w:rsidDel="006031F8">
                <w:rPr>
                  <w:rFonts w:ascii="Arial" w:hAnsi="Arial" w:cs="Arial"/>
                  <w:bCs/>
                  <w:sz w:val="20"/>
                  <w:szCs w:val="20"/>
                </w:rPr>
                <w:delText>p</w:delText>
              </w:r>
            </w:del>
            <w:r w:rsidR="00997F82" w:rsidRPr="00BE7B8E">
              <w:rPr>
                <w:rFonts w:ascii="Arial" w:hAnsi="Arial" w:cs="Arial"/>
                <w:bCs/>
                <w:sz w:val="20"/>
                <w:szCs w:val="20"/>
              </w:rPr>
              <w:t>rojekt</w:t>
            </w:r>
            <w:del w:id="306" w:author="Autor">
              <w:r w:rsidR="00997F82" w:rsidRPr="00BE7B8E" w:rsidDel="006031F8">
                <w:rPr>
                  <w:rFonts w:ascii="Arial" w:hAnsi="Arial" w:cs="Arial"/>
                  <w:bCs/>
                  <w:sz w:val="20"/>
                  <w:szCs w:val="20"/>
                </w:rPr>
                <w:delText>u</w:delText>
              </w:r>
            </w:del>
            <w:r w:rsidR="00997F82" w:rsidRPr="00BE7B8E">
              <w:rPr>
                <w:rFonts w:ascii="Arial" w:hAnsi="Arial" w:cs="Arial"/>
                <w:bCs/>
                <w:sz w:val="20"/>
                <w:szCs w:val="20"/>
              </w:rPr>
              <w:t xml:space="preserve">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s </w:t>
            </w:r>
            <w:del w:id="307" w:author="Autor">
              <w:r w:rsidR="00997F82" w:rsidRPr="00BE7B8E" w:rsidDel="009B3BCA">
                <w:rPr>
                  <w:rFonts w:ascii="Arial" w:hAnsi="Arial" w:cs="Arial"/>
                  <w:bCs/>
                  <w:sz w:val="20"/>
                  <w:szCs w:val="20"/>
                </w:rPr>
                <w:delText>typ</w:delText>
              </w:r>
              <w:r w:rsidDel="009B3BCA">
                <w:rPr>
                  <w:rFonts w:ascii="Arial" w:hAnsi="Arial" w:cs="Arial"/>
                  <w:bCs/>
                  <w:sz w:val="20"/>
                  <w:szCs w:val="20"/>
                </w:rPr>
                <w:delText>om</w:delText>
              </w:r>
              <w:r w:rsidR="00997F82" w:rsidRPr="00BE7B8E" w:rsidDel="009B3BCA">
                <w:rPr>
                  <w:rFonts w:ascii="Arial" w:hAnsi="Arial" w:cs="Arial"/>
                  <w:bCs/>
                  <w:sz w:val="20"/>
                  <w:szCs w:val="20"/>
                </w:rPr>
                <w:delText xml:space="preserve"> </w:delText>
              </w:r>
              <w:r w:rsidRPr="00BE7B8E" w:rsidDel="009B3BCA">
                <w:rPr>
                  <w:rFonts w:ascii="Arial" w:hAnsi="Arial" w:cs="Arial"/>
                  <w:bCs/>
                  <w:sz w:val="20"/>
                  <w:szCs w:val="20"/>
                </w:rPr>
                <w:delText>oprávnen</w:delText>
              </w:r>
              <w:r w:rsidDel="009B3BCA">
                <w:rPr>
                  <w:rFonts w:ascii="Arial" w:hAnsi="Arial" w:cs="Arial"/>
                  <w:bCs/>
                  <w:sz w:val="20"/>
                  <w:szCs w:val="20"/>
                </w:rPr>
                <w:delText>ej</w:delText>
              </w:r>
              <w:r w:rsidRPr="00BE7B8E" w:rsidDel="009B3BCA">
                <w:rPr>
                  <w:rFonts w:ascii="Arial" w:hAnsi="Arial" w:cs="Arial"/>
                  <w:bCs/>
                  <w:sz w:val="20"/>
                  <w:szCs w:val="20"/>
                </w:rPr>
                <w:delText xml:space="preserve"> aktiv</w:delText>
              </w:r>
              <w:r w:rsidDel="009B3BCA">
                <w:rPr>
                  <w:rFonts w:ascii="Arial" w:hAnsi="Arial" w:cs="Arial"/>
                  <w:bCs/>
                  <w:sz w:val="20"/>
                  <w:szCs w:val="20"/>
                </w:rPr>
                <w:delText>ity</w:delText>
              </w:r>
            </w:del>
            <w:ins w:id="308" w:author="Autor">
              <w:r w:rsidR="009B3BCA">
                <w:rPr>
                  <w:rFonts w:ascii="Arial" w:hAnsi="Arial" w:cs="Arial"/>
                  <w:bCs/>
                  <w:sz w:val="20"/>
                  <w:szCs w:val="20"/>
                </w:rPr>
                <w:t xml:space="preserve"> s aktivitou </w:t>
              </w:r>
            </w:ins>
            <w:customXmlInsRangeStart w:id="309" w:author="Autor"/>
            <w:sdt>
              <w:sdtPr>
                <w:rPr>
                  <w:rFonts w:ascii="Arial" w:hAnsi="Arial" w:cs="Arial"/>
                  <w:sz w:val="22"/>
                </w:rPr>
                <w:alias w:val="Hlavné aktivity"/>
                <w:tag w:val="Hlavné aktivity"/>
                <w:id w:val="693345016"/>
                <w:placeholder>
                  <w:docPart w:val="3AAB8857CE0C41BFB4D3C75C62C12B31"/>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InsRangeEnd w:id="309"/>
                <w:ins w:id="310" w:author="Autor">
                  <w:r w:rsidR="009B3BCA">
                    <w:rPr>
                      <w:rFonts w:ascii="Arial" w:hAnsi="Arial" w:cs="Arial"/>
                      <w:sz w:val="22"/>
                    </w:rPr>
                    <w:t>A1 Podpora podnikania a inovácií</w:t>
                  </w:r>
                </w:ins>
                <w:customXmlInsRangeStart w:id="311" w:author="Autor"/>
              </w:sdtContent>
            </w:sdt>
            <w:customXmlInsRangeEnd w:id="311"/>
            <w:ins w:id="312" w:author="Autor">
              <w:r w:rsidR="009B3BCA">
                <w:rPr>
                  <w:rFonts w:ascii="Arial" w:hAnsi="Arial" w:cs="Arial"/>
                  <w:sz w:val="22"/>
                </w:rPr>
                <w:t xml:space="preserve"> </w:t>
              </w:r>
              <w:r w:rsidR="009B3BCA">
                <w:rPr>
                  <w:rFonts w:ascii="Arial" w:hAnsi="Arial" w:cs="Arial"/>
                  <w:bCs/>
                  <w:sz w:val="20"/>
                  <w:szCs w:val="20"/>
                </w:rPr>
                <w:t>t</w:t>
              </w:r>
              <w:r w:rsidR="009B3BCA" w:rsidRPr="00041560">
                <w:rPr>
                  <w:rFonts w:ascii="Arial" w:hAnsi="Arial" w:cs="Arial"/>
                  <w:bCs/>
                  <w:sz w:val="20"/>
                  <w:szCs w:val="20"/>
                </w:rPr>
                <w:t>a</w:t>
              </w:r>
              <w:r w:rsidR="009B3BCA">
                <w:rPr>
                  <w:rFonts w:ascii="Arial" w:hAnsi="Arial" w:cs="Arial"/>
                  <w:bCs/>
                  <w:sz w:val="20"/>
                  <w:szCs w:val="20"/>
                </w:rPr>
                <w:t>k, ako je zadefinovaná v</w:t>
              </w:r>
              <w:r w:rsidR="009B3BCA" w:rsidRPr="00041560">
                <w:rPr>
                  <w:rFonts w:ascii="Arial" w:hAnsi="Arial" w:cs="Arial"/>
                  <w:bCs/>
                  <w:sz w:val="20"/>
                  <w:szCs w:val="20"/>
                </w:rPr>
                <w:t xml:space="preserve"> príloh</w:t>
              </w:r>
              <w:r w:rsidR="009B3BCA">
                <w:rPr>
                  <w:rFonts w:ascii="Arial" w:hAnsi="Arial" w:cs="Arial"/>
                  <w:bCs/>
                  <w:sz w:val="20"/>
                  <w:szCs w:val="20"/>
                </w:rPr>
                <w:t>e</w:t>
              </w:r>
              <w:r w:rsidR="009B3BCA" w:rsidRPr="00026CF2">
                <w:rPr>
                  <w:rFonts w:ascii="Arial" w:hAnsi="Arial" w:cs="Arial"/>
                  <w:bCs/>
                  <w:sz w:val="20"/>
                  <w:szCs w:val="20"/>
                </w:rPr>
                <w:t xml:space="preserve"> č. 2 výzvy Špecifikácia rozsahu oprávnen</w:t>
              </w:r>
              <w:r w:rsidR="009B3BCA">
                <w:rPr>
                  <w:rFonts w:ascii="Arial" w:hAnsi="Arial" w:cs="Arial"/>
                  <w:bCs/>
                  <w:sz w:val="20"/>
                  <w:szCs w:val="20"/>
                </w:rPr>
                <w:t>ej</w:t>
              </w:r>
              <w:r w:rsidR="009B3BCA" w:rsidRPr="002276A7">
                <w:rPr>
                  <w:rFonts w:ascii="Arial" w:hAnsi="Arial" w:cs="Arial"/>
                  <w:bCs/>
                  <w:sz w:val="20"/>
                  <w:szCs w:val="20"/>
                </w:rPr>
                <w:t xml:space="preserve"> aktiv</w:t>
              </w:r>
              <w:r w:rsidR="009B3BCA">
                <w:rPr>
                  <w:rFonts w:ascii="Arial" w:hAnsi="Arial" w:cs="Arial"/>
                  <w:bCs/>
                  <w:sz w:val="20"/>
                  <w:szCs w:val="20"/>
                </w:rPr>
                <w:t>i</w:t>
              </w:r>
              <w:r w:rsidR="009B3BCA" w:rsidRPr="00041560">
                <w:rPr>
                  <w:rFonts w:ascii="Arial" w:hAnsi="Arial" w:cs="Arial"/>
                  <w:bCs/>
                  <w:sz w:val="20"/>
                  <w:szCs w:val="20"/>
                </w:rPr>
                <w:t>t</w:t>
              </w:r>
              <w:r w:rsidR="009B3BCA">
                <w:rPr>
                  <w:rFonts w:ascii="Arial" w:hAnsi="Arial" w:cs="Arial"/>
                  <w:bCs/>
                  <w:sz w:val="20"/>
                  <w:szCs w:val="20"/>
                </w:rPr>
                <w:t>y</w:t>
              </w:r>
              <w:r w:rsidR="009B3BCA" w:rsidRPr="00041560">
                <w:rPr>
                  <w:rFonts w:ascii="Arial" w:hAnsi="Arial" w:cs="Arial"/>
                  <w:bCs/>
                  <w:sz w:val="20"/>
                  <w:szCs w:val="20"/>
                </w:rPr>
                <w:t xml:space="preserve"> a oprávnených výdavkov.</w:t>
              </w:r>
            </w:ins>
          </w:p>
          <w:p w14:paraId="7292C868" w14:textId="7DBAA37D" w:rsidR="00997F82" w:rsidRDefault="009B3BCA" w:rsidP="009B3BCA">
            <w:pPr>
              <w:pStyle w:val="Odsekzoznamu"/>
              <w:widowControl w:val="0"/>
              <w:spacing w:before="120" w:after="120" w:line="240" w:lineRule="auto"/>
              <w:ind w:left="85" w:right="85"/>
              <w:contextualSpacing w:val="0"/>
              <w:jc w:val="both"/>
              <w:rPr>
                <w:rFonts w:ascii="Arial" w:hAnsi="Arial" w:cs="Arial"/>
                <w:bCs/>
                <w:sz w:val="20"/>
                <w:szCs w:val="20"/>
              </w:rPr>
            </w:pPr>
            <w:ins w:id="313" w:author="Auto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w:t>
              </w:r>
              <w:r w:rsidR="00467CCF">
                <w:rPr>
                  <w:rFonts w:ascii="Arial" w:hAnsi="Arial" w:cs="Arial"/>
                  <w:bCs/>
                  <w:sz w:val="20"/>
                  <w:szCs w:val="20"/>
                </w:rPr>
                <w:t>29</w:t>
              </w:r>
              <w:del w:id="316" w:author="Autor">
                <w:r w:rsidDel="00467CCF">
                  <w:rPr>
                    <w:rFonts w:ascii="Arial" w:hAnsi="Arial" w:cs="Arial"/>
                    <w:bCs/>
                    <w:sz w:val="20"/>
                    <w:szCs w:val="20"/>
                  </w:rPr>
                  <w:delText>6</w:delText>
                </w:r>
              </w:del>
              <w:r>
                <w:rPr>
                  <w:rFonts w:ascii="Arial" w:hAnsi="Arial" w:cs="Arial"/>
                  <w:bCs/>
                  <w:sz w:val="20"/>
                  <w:szCs w:val="20"/>
                </w:rPr>
                <w:t xml:space="preserve">.12.2023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ins>
            <w:del w:id="317" w:author="Autor">
              <w:r w:rsidR="00997F82" w:rsidRPr="00BE7B8E" w:rsidDel="009B3BCA">
                <w:rPr>
                  <w:rFonts w:ascii="Arial" w:hAnsi="Arial" w:cs="Arial"/>
                  <w:bCs/>
                  <w:sz w:val="20"/>
                  <w:szCs w:val="20"/>
                </w:rPr>
                <w:delText>,</w:delText>
              </w:r>
            </w:del>
            <w:r w:rsidR="00997F82" w:rsidRPr="00BE7B8E">
              <w:rPr>
                <w:rFonts w:ascii="Arial" w:hAnsi="Arial" w:cs="Arial"/>
                <w:bCs/>
                <w:sz w:val="20"/>
                <w:szCs w:val="20"/>
              </w:rPr>
              <w:t xml:space="preserve"> </w:t>
            </w:r>
            <w:del w:id="318" w:author="Autor">
              <w:r w:rsidR="00997F82" w:rsidRPr="00BE7B8E" w:rsidDel="009B3BCA">
                <w:rPr>
                  <w:rFonts w:ascii="Arial" w:hAnsi="Arial" w:cs="Arial"/>
                  <w:bCs/>
                  <w:sz w:val="20"/>
                  <w:szCs w:val="20"/>
                </w:rPr>
                <w:delText xml:space="preserve">na </w:delText>
              </w:r>
              <w:r w:rsidR="00997F82" w:rsidDel="009B3BCA">
                <w:rPr>
                  <w:rFonts w:ascii="Arial" w:hAnsi="Arial" w:cs="Arial"/>
                  <w:bCs/>
                  <w:sz w:val="20"/>
                  <w:szCs w:val="20"/>
                </w:rPr>
                <w:delText>podporu</w:delText>
              </w:r>
              <w:r w:rsidR="00997F82" w:rsidRPr="00BE7B8E" w:rsidDel="009B3BCA">
                <w:rPr>
                  <w:rFonts w:ascii="Arial" w:hAnsi="Arial" w:cs="Arial"/>
                  <w:bCs/>
                  <w:sz w:val="20"/>
                  <w:szCs w:val="20"/>
                </w:rPr>
                <w:delText xml:space="preserve"> </w:delText>
              </w:r>
              <w:r w:rsidR="00715D4A" w:rsidRPr="00BE7B8E" w:rsidDel="009B3BCA">
                <w:rPr>
                  <w:rFonts w:ascii="Arial" w:hAnsi="Arial" w:cs="Arial"/>
                  <w:bCs/>
                  <w:sz w:val="20"/>
                  <w:szCs w:val="20"/>
                </w:rPr>
                <w:delText>kto</w:delText>
              </w:r>
              <w:r w:rsidR="00715D4A" w:rsidDel="009B3BCA">
                <w:rPr>
                  <w:rFonts w:ascii="Arial" w:hAnsi="Arial" w:cs="Arial"/>
                  <w:bCs/>
                  <w:sz w:val="20"/>
                  <w:szCs w:val="20"/>
                </w:rPr>
                <w:delText>rej</w:delText>
              </w:r>
              <w:r w:rsidR="00715D4A" w:rsidRPr="00BE7B8E" w:rsidDel="009B3BCA">
                <w:rPr>
                  <w:rFonts w:ascii="Arial" w:hAnsi="Arial" w:cs="Arial"/>
                  <w:bCs/>
                  <w:sz w:val="20"/>
                  <w:szCs w:val="20"/>
                </w:rPr>
                <w:delText xml:space="preserve"> </w:delText>
              </w:r>
              <w:r w:rsidR="00997F82" w:rsidRPr="00BE7B8E" w:rsidDel="009B3BCA">
                <w:rPr>
                  <w:rFonts w:ascii="Arial" w:hAnsi="Arial" w:cs="Arial"/>
                  <w:bCs/>
                  <w:sz w:val="20"/>
                  <w:szCs w:val="20"/>
                </w:rPr>
                <w:delText xml:space="preserve">je </w:delText>
              </w:r>
              <w:r w:rsidR="00997F82" w:rsidDel="009B3BCA">
                <w:rPr>
                  <w:rFonts w:ascii="Arial" w:hAnsi="Arial" w:cs="Arial"/>
                  <w:bCs/>
                  <w:sz w:val="20"/>
                  <w:szCs w:val="20"/>
                </w:rPr>
                <w:delText>zameraná</w:delText>
              </w:r>
              <w:r w:rsidR="00997F82" w:rsidRPr="00BE7B8E" w:rsidDel="009B3BCA">
                <w:rPr>
                  <w:rFonts w:ascii="Arial" w:hAnsi="Arial" w:cs="Arial"/>
                  <w:bCs/>
                  <w:sz w:val="20"/>
                  <w:szCs w:val="20"/>
                </w:rPr>
                <w:delText xml:space="preserve"> táto výzva.</w:delText>
              </w:r>
            </w:del>
          </w:p>
          <w:p w14:paraId="0130A787" w14:textId="463B67E4" w:rsidR="00997F82" w:rsidDel="009B3BCA" w:rsidRDefault="00997F82" w:rsidP="00183589">
            <w:pPr>
              <w:pStyle w:val="Odsekzoznamu"/>
              <w:widowControl w:val="0"/>
              <w:spacing w:before="120" w:after="120" w:line="240" w:lineRule="auto"/>
              <w:ind w:left="85" w:right="85"/>
              <w:contextualSpacing w:val="0"/>
              <w:jc w:val="both"/>
              <w:rPr>
                <w:del w:id="319" w:author="Autor"/>
                <w:rFonts w:ascii="Arial" w:hAnsi="Arial" w:cs="Arial"/>
                <w:bCs/>
                <w:sz w:val="20"/>
                <w:szCs w:val="20"/>
              </w:rPr>
            </w:pPr>
            <w:del w:id="320" w:author="Autor">
              <w:r w:rsidRPr="00BE7B8E" w:rsidDel="009B3BCA">
                <w:rPr>
                  <w:rFonts w:ascii="Arial" w:hAnsi="Arial" w:cs="Arial"/>
                  <w:bCs/>
                  <w:sz w:val="20"/>
                  <w:szCs w:val="20"/>
                </w:rPr>
                <w:delText xml:space="preserve">V rámci tejto výzvy </w:delText>
              </w:r>
              <w:r w:rsidDel="009B3BCA">
                <w:rPr>
                  <w:rFonts w:ascii="Arial" w:hAnsi="Arial" w:cs="Arial"/>
                  <w:bCs/>
                  <w:sz w:val="20"/>
                  <w:szCs w:val="20"/>
                </w:rPr>
                <w:delText>je</w:delText>
              </w:r>
              <w:r w:rsidRPr="00BE7B8E" w:rsidDel="009B3BCA">
                <w:rPr>
                  <w:rFonts w:ascii="Arial" w:hAnsi="Arial" w:cs="Arial"/>
                  <w:bCs/>
                  <w:sz w:val="20"/>
                  <w:szCs w:val="20"/>
                </w:rPr>
                <w:delText xml:space="preserve"> oprávnen</w:delText>
              </w:r>
              <w:r w:rsidDel="009B3BCA">
                <w:rPr>
                  <w:rFonts w:ascii="Arial" w:hAnsi="Arial" w:cs="Arial"/>
                  <w:bCs/>
                  <w:sz w:val="20"/>
                  <w:szCs w:val="20"/>
                </w:rPr>
                <w:delText>á</w:delText>
              </w:r>
              <w:r w:rsidRPr="00BE7B8E" w:rsidDel="009B3BCA">
                <w:rPr>
                  <w:rFonts w:ascii="Arial" w:hAnsi="Arial" w:cs="Arial"/>
                  <w:bCs/>
                  <w:sz w:val="20"/>
                  <w:szCs w:val="20"/>
                </w:rPr>
                <w:delText xml:space="preserve"> nasledovn</w:delText>
              </w:r>
              <w:r w:rsidDel="009B3BCA">
                <w:rPr>
                  <w:rFonts w:ascii="Arial" w:hAnsi="Arial" w:cs="Arial"/>
                  <w:bCs/>
                  <w:sz w:val="20"/>
                  <w:szCs w:val="20"/>
                </w:rPr>
                <w:delText>á</w:delText>
              </w:r>
              <w:r w:rsidRPr="00BE7B8E" w:rsidDel="009B3BCA">
                <w:rPr>
                  <w:rFonts w:ascii="Arial" w:hAnsi="Arial" w:cs="Arial"/>
                  <w:bCs/>
                  <w:sz w:val="20"/>
                  <w:szCs w:val="20"/>
                </w:rPr>
                <w:delText xml:space="preserve"> aktivit</w:delText>
              </w:r>
              <w:r w:rsidDel="009B3BCA">
                <w:rPr>
                  <w:rFonts w:ascii="Arial" w:hAnsi="Arial" w:cs="Arial"/>
                  <w:bCs/>
                  <w:sz w:val="20"/>
                  <w:szCs w:val="20"/>
                </w:rPr>
                <w:delText>a</w:delText>
              </w:r>
              <w:r w:rsidRPr="00BE7B8E" w:rsidDel="009B3BCA">
                <w:rPr>
                  <w:rFonts w:ascii="Arial" w:hAnsi="Arial" w:cs="Arial"/>
                  <w:bCs/>
                  <w:sz w:val="20"/>
                  <w:szCs w:val="20"/>
                </w:rPr>
                <w:delText>:</w:delText>
              </w:r>
              <w:r w:rsidDel="009B3BCA">
                <w:rPr>
                  <w:rFonts w:ascii="Arial" w:hAnsi="Arial" w:cs="Arial"/>
                  <w:bCs/>
                  <w:sz w:val="20"/>
                  <w:szCs w:val="20"/>
                </w:rPr>
                <w:delText xml:space="preserve"> </w:delText>
              </w:r>
            </w:del>
            <w:customXmlDelRangeStart w:id="321" w:author="Auto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DelRangeEnd w:id="321"/>
                <w:del w:id="322" w:author="Autor">
                  <w:r w:rsidR="00115C0D" w:rsidDel="009B3BCA">
                    <w:rPr>
                      <w:rFonts w:ascii="Arial" w:hAnsi="Arial" w:cs="Arial"/>
                      <w:sz w:val="22"/>
                    </w:rPr>
                    <w:delText>A1 Podpora podnikania a inovácií</w:delText>
                  </w:r>
                </w:del>
                <w:customXmlDelRangeStart w:id="323" w:author="Autor"/>
              </w:sdtContent>
            </w:sdt>
            <w:customXmlDelRangeEnd w:id="323"/>
            <w:del w:id="324" w:author="Autor">
              <w:r w:rsidR="00156C68" w:rsidDel="009B3BCA">
                <w:rPr>
                  <w:rFonts w:ascii="Arial" w:hAnsi="Arial" w:cs="Arial"/>
                  <w:sz w:val="22"/>
                </w:rPr>
                <w:delText>.</w:delText>
              </w:r>
            </w:del>
          </w:p>
          <w:p w14:paraId="4F0B7C6B" w14:textId="3413DA62" w:rsidR="00997F82" w:rsidDel="009B3BCA" w:rsidRDefault="00997F82" w:rsidP="00183589">
            <w:pPr>
              <w:pStyle w:val="Odsekzoznamu"/>
              <w:widowControl w:val="0"/>
              <w:spacing w:before="120" w:after="120" w:line="240" w:lineRule="auto"/>
              <w:ind w:left="85" w:right="85"/>
              <w:contextualSpacing w:val="0"/>
              <w:jc w:val="both"/>
              <w:rPr>
                <w:del w:id="325" w:author="Autor"/>
                <w:rFonts w:ascii="Arial" w:hAnsi="Arial" w:cs="Arial"/>
                <w:bCs/>
                <w:sz w:val="20"/>
                <w:szCs w:val="20"/>
              </w:rPr>
            </w:pPr>
            <w:del w:id="326" w:author="Autor">
              <w:r w:rsidDel="009B3BCA">
                <w:rPr>
                  <w:rFonts w:ascii="Arial" w:hAnsi="Arial" w:cs="Arial"/>
                  <w:bCs/>
                  <w:sz w:val="20"/>
                  <w:szCs w:val="20"/>
                </w:rPr>
                <w:delText>Bližší popis oprávnených aktivít uvádza príloha</w:delText>
              </w:r>
              <w:r w:rsidRPr="00771033" w:rsidDel="009B3BCA">
                <w:rPr>
                  <w:rFonts w:ascii="Arial" w:hAnsi="Arial" w:cs="Arial"/>
                  <w:bCs/>
                  <w:sz w:val="20"/>
                  <w:szCs w:val="20"/>
                </w:rPr>
                <w:delText xml:space="preserve"> č. </w:delText>
              </w:r>
              <w:r w:rsidDel="009B3BCA">
                <w:rPr>
                  <w:rFonts w:ascii="Arial" w:hAnsi="Arial" w:cs="Arial"/>
                  <w:bCs/>
                  <w:sz w:val="20"/>
                  <w:szCs w:val="20"/>
                </w:rPr>
                <w:delText>2</w:delText>
              </w:r>
              <w:r w:rsidRPr="00771033" w:rsidDel="009B3BCA">
                <w:rPr>
                  <w:rFonts w:ascii="Arial" w:hAnsi="Arial" w:cs="Arial"/>
                  <w:bCs/>
                  <w:sz w:val="20"/>
                  <w:szCs w:val="20"/>
                </w:rPr>
                <w:delText xml:space="preserve"> výzvy</w:delText>
              </w:r>
              <w:r w:rsidDel="009B3BCA">
                <w:rPr>
                  <w:rFonts w:ascii="Arial" w:hAnsi="Arial" w:cs="Arial"/>
                  <w:bCs/>
                  <w:sz w:val="20"/>
                  <w:szCs w:val="20"/>
                </w:rPr>
                <w:delText xml:space="preserve"> </w:delText>
              </w:r>
              <w:r w:rsidRPr="007C7A83" w:rsidDel="009B3BCA">
                <w:rPr>
                  <w:rFonts w:ascii="Arial" w:hAnsi="Arial" w:cs="Arial"/>
                  <w:bCs/>
                  <w:sz w:val="20"/>
                  <w:szCs w:val="20"/>
                </w:rPr>
                <w:delText>Špecifikácia rozsahu oprávnených aktivít a</w:delText>
              </w:r>
              <w:r w:rsidDel="009B3BCA">
                <w:rPr>
                  <w:rFonts w:ascii="Arial" w:hAnsi="Arial" w:cs="Arial"/>
                  <w:bCs/>
                  <w:sz w:val="20"/>
                  <w:szCs w:val="20"/>
                </w:rPr>
                <w:delText> </w:delText>
              </w:r>
              <w:r w:rsidRPr="007C7A83" w:rsidDel="009B3BCA">
                <w:rPr>
                  <w:rFonts w:ascii="Arial" w:hAnsi="Arial" w:cs="Arial"/>
                  <w:bCs/>
                  <w:sz w:val="20"/>
                  <w:szCs w:val="20"/>
                </w:rPr>
                <w:delText>oprávnených výdavkov</w:delText>
              </w:r>
              <w:r w:rsidDel="009B3BCA">
                <w:rPr>
                  <w:rFonts w:ascii="Arial" w:hAnsi="Arial" w:cs="Arial"/>
                  <w:bCs/>
                  <w:sz w:val="20"/>
                  <w:szCs w:val="20"/>
                </w:rPr>
                <w:delText>.</w:delText>
              </w:r>
            </w:del>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46900062" w:rsidR="00997F82" w:rsidRDefault="00997F82" w:rsidP="00DD3EE2">
            <w:pPr>
              <w:pStyle w:val="Odsekzoznamu"/>
              <w:widowControl w:val="0"/>
              <w:spacing w:after="120" w:line="240" w:lineRule="auto"/>
              <w:ind w:left="85" w:right="85"/>
              <w:contextualSpacing w:val="0"/>
              <w:jc w:val="both"/>
              <w:rPr>
                <w:ins w:id="327" w:author="Auto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03C78B48" w14:textId="7DA5457B" w:rsidR="009B3BCA" w:rsidRPr="00337B8D" w:rsidRDefault="009B3BCA" w:rsidP="009B3BCA">
            <w:pPr>
              <w:pStyle w:val="Odsekzoznamu"/>
              <w:widowControl w:val="0"/>
              <w:spacing w:after="120" w:line="240" w:lineRule="auto"/>
              <w:ind w:left="85" w:right="85"/>
              <w:contextualSpacing w:val="0"/>
              <w:jc w:val="both"/>
              <w:rPr>
                <w:ins w:id="328" w:author="Autor"/>
                <w:rFonts w:ascii="Arial" w:hAnsi="Arial" w:cs="Arial"/>
                <w:bCs/>
                <w:sz w:val="20"/>
                <w:szCs w:val="20"/>
              </w:rPr>
            </w:pPr>
            <w:ins w:id="329" w:author="Autor">
              <w:r w:rsidRPr="009771B1">
                <w:rPr>
                  <w:rFonts w:ascii="Arial" w:hAnsi="Arial" w:cs="Arial"/>
                  <w:bCs/>
                  <w:sz w:val="20"/>
                  <w:szCs w:val="20"/>
                </w:rPr>
                <w:lastRenderedPageBreak/>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w:t>
              </w:r>
              <w:r w:rsidR="00467CCF">
                <w:rPr>
                  <w:rFonts w:ascii="Arial" w:hAnsi="Arial" w:cs="Arial"/>
                  <w:bCs/>
                  <w:sz w:val="20"/>
                  <w:szCs w:val="20"/>
                </w:rPr>
                <w:t>29</w:t>
              </w:r>
              <w:del w:id="330" w:author="Autor">
                <w:r w:rsidDel="00467CCF">
                  <w:rPr>
                    <w:rFonts w:ascii="Arial" w:hAnsi="Arial" w:cs="Arial"/>
                    <w:bCs/>
                    <w:sz w:val="20"/>
                    <w:szCs w:val="20"/>
                  </w:rPr>
                  <w:delText>6</w:delText>
                </w:r>
              </w:del>
              <w:r>
                <w:rPr>
                  <w:rFonts w:ascii="Arial" w:hAnsi="Arial" w:cs="Arial"/>
                  <w:bCs/>
                  <w:sz w:val="20"/>
                  <w:szCs w:val="20"/>
                </w:rPr>
                <w:t>.12.2023.</w:t>
              </w:r>
            </w:ins>
          </w:p>
          <w:p w14:paraId="1D6B8612" w14:textId="77777777" w:rsidR="009B3BCA" w:rsidRPr="00337B8D" w:rsidRDefault="009B3BCA"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DC091F6"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ins w:id="331" w:author="Autor">
              <w:r w:rsidR="009B3BCA" w:rsidRPr="00855874">
                <w:rPr>
                  <w:rFonts w:ascii="Arial" w:hAnsi="Arial" w:cs="Arial"/>
                  <w:bCs/>
                  <w:sz w:val="20"/>
                  <w:szCs w:val="20"/>
                </w:rPr>
                <w:t>overí znenie čestného vyhlásenia, ktoré tvorí súčasť formulára ŽoPr</w:t>
              </w:r>
              <w:r w:rsidR="009B3BCA">
                <w:rPr>
                  <w:rFonts w:ascii="Arial" w:hAnsi="Arial" w:cs="Arial"/>
                  <w:bCs/>
                  <w:sz w:val="20"/>
                  <w:szCs w:val="20"/>
                </w:rPr>
                <w:t xml:space="preserve"> </w:t>
              </w:r>
            </w:ins>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424356B"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ins w:id="332" w:author="Autor">
              <w:r w:rsidR="00B7251E">
                <w:rPr>
                  <w:rFonts w:ascii="Arial" w:hAnsi="Arial" w:cs="Arial"/>
                  <w:b/>
                  <w:sz w:val="20"/>
                  <w:szCs w:val="20"/>
                </w:rPr>
                <w:t xml:space="preserve">realizáciu </w:t>
              </w:r>
            </w:ins>
            <w:del w:id="333" w:author="Autor">
              <w:r w:rsidRPr="00BE7B8E" w:rsidDel="00B7251E">
                <w:rPr>
                  <w:rFonts w:ascii="Arial" w:hAnsi="Arial" w:cs="Arial"/>
                  <w:b/>
                  <w:sz w:val="20"/>
                  <w:szCs w:val="20"/>
                </w:rPr>
                <w:delText xml:space="preserve">práce na </w:delText>
              </w:r>
            </w:del>
            <w:r w:rsidRPr="00BE7B8E">
              <w:rPr>
                <w:rFonts w:ascii="Arial" w:hAnsi="Arial" w:cs="Arial"/>
                <w:b/>
                <w:sz w:val="20"/>
                <w:szCs w:val="20"/>
              </w:rPr>
              <w:t>projekt</w:t>
            </w:r>
            <w:ins w:id="334" w:author="Autor">
              <w:r w:rsidR="00B7251E">
                <w:rPr>
                  <w:rFonts w:ascii="Arial" w:hAnsi="Arial" w:cs="Arial"/>
                  <w:b/>
                  <w:sz w:val="20"/>
                  <w:szCs w:val="20"/>
                </w:rPr>
                <w:t xml:space="preserve">u </w:t>
              </w:r>
            </w:ins>
            <w:del w:id="335" w:author="Autor">
              <w:r w:rsidRPr="00BE7B8E" w:rsidDel="00B7251E">
                <w:rPr>
                  <w:rFonts w:ascii="Arial" w:hAnsi="Arial" w:cs="Arial"/>
                  <w:b/>
                  <w:sz w:val="20"/>
                  <w:szCs w:val="20"/>
                </w:rPr>
                <w:delText xml:space="preserve">e </w:delText>
              </w:r>
            </w:del>
            <w:r w:rsidRPr="00BE7B8E">
              <w:rPr>
                <w:rFonts w:ascii="Arial" w:hAnsi="Arial" w:cs="Arial"/>
                <w:b/>
                <w:sz w:val="20"/>
                <w:szCs w:val="20"/>
              </w:rPr>
              <w:t>pred</w:t>
            </w:r>
            <w:r>
              <w:rPr>
                <w:rFonts w:ascii="Arial" w:hAnsi="Arial" w:cs="Arial"/>
                <w:b/>
                <w:sz w:val="20"/>
                <w:szCs w:val="20"/>
              </w:rPr>
              <w:t xml:space="preserve"> </w:t>
            </w:r>
            <w:r w:rsidR="00572C04">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2A22D32A"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Žiadateľ nesmie začať</w:t>
            </w:r>
            <w:ins w:id="336" w:author="Autor">
              <w:r w:rsidR="009B3BCA">
                <w:rPr>
                  <w:rFonts w:ascii="Arial" w:hAnsi="Arial" w:cs="Arial"/>
                  <w:bCs/>
                  <w:sz w:val="20"/>
                  <w:szCs w:val="20"/>
                </w:rPr>
                <w:t>realizácie</w:t>
              </w:r>
            </w:ins>
            <w:del w:id="337" w:author="Autor">
              <w:r w:rsidRPr="00440325" w:rsidDel="009B3BCA">
                <w:rPr>
                  <w:rFonts w:ascii="Arial" w:hAnsi="Arial" w:cs="Arial"/>
                  <w:bCs/>
                  <w:sz w:val="20"/>
                  <w:szCs w:val="20"/>
                </w:rPr>
                <w:delText xml:space="preserve"> práce</w:delText>
              </w:r>
            </w:del>
            <w:r w:rsidRPr="00440325">
              <w:rPr>
                <w:rFonts w:ascii="Arial" w:hAnsi="Arial" w:cs="Arial"/>
                <w:bCs/>
                <w:sz w:val="20"/>
                <w:szCs w:val="20"/>
              </w:rPr>
              <w:t xml:space="preserve"> </w:t>
            </w:r>
            <w:del w:id="338" w:author="Autor">
              <w:r w:rsidRPr="00440325" w:rsidDel="009B3BCA">
                <w:rPr>
                  <w:rFonts w:ascii="Arial" w:hAnsi="Arial" w:cs="Arial"/>
                  <w:bCs/>
                  <w:sz w:val="20"/>
                  <w:szCs w:val="20"/>
                </w:rPr>
                <w:delText xml:space="preserve">na </w:delText>
              </w:r>
            </w:del>
            <w:r>
              <w:rPr>
                <w:rFonts w:ascii="Arial" w:hAnsi="Arial" w:cs="Arial"/>
                <w:bCs/>
                <w:sz w:val="20"/>
                <w:szCs w:val="20"/>
              </w:rPr>
              <w:t>projekt</w:t>
            </w:r>
            <w:ins w:id="339" w:author="Autor">
              <w:r w:rsidR="009B3BCA">
                <w:rPr>
                  <w:rFonts w:ascii="Arial" w:hAnsi="Arial" w:cs="Arial"/>
                  <w:bCs/>
                  <w:sz w:val="20"/>
                  <w:szCs w:val="20"/>
                </w:rPr>
                <w:t>u</w:t>
              </w:r>
            </w:ins>
            <w:del w:id="340" w:author="Autor">
              <w:r w:rsidDel="009B3BCA">
                <w:rPr>
                  <w:rFonts w:ascii="Arial" w:hAnsi="Arial" w:cs="Arial"/>
                  <w:bCs/>
                  <w:sz w:val="20"/>
                  <w:szCs w:val="20"/>
                </w:rPr>
                <w:delText>e</w:delText>
              </w:r>
            </w:del>
            <w:r>
              <w:rPr>
                <w:rFonts w:ascii="Arial" w:hAnsi="Arial" w:cs="Arial"/>
                <w:bCs/>
                <w:sz w:val="20"/>
                <w:szCs w:val="20"/>
              </w:rPr>
              <w:t xml:space="preserve"> pred </w:t>
            </w:r>
            <w:r w:rsidR="00572C04">
              <w:rPr>
                <w:rFonts w:ascii="Arial" w:hAnsi="Arial" w:cs="Arial"/>
                <w:bCs/>
                <w:sz w:val="20"/>
                <w:szCs w:val="20"/>
              </w:rPr>
              <w:t>predložením ŽoPr na MAS.</w:t>
            </w:r>
          </w:p>
          <w:p w14:paraId="3E390E2C" w14:textId="23B448C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ins w:id="341" w:author="Autor">
              <w:r w:rsidR="009B3BCA">
                <w:rPr>
                  <w:rFonts w:ascii="Arial" w:hAnsi="Arial" w:cs="Arial"/>
                  <w:bCs/>
                  <w:sz w:val="20"/>
                  <w:szCs w:val="20"/>
                </w:rPr>
                <w:t xml:space="preserve">realizácie projektu </w:t>
              </w:r>
            </w:ins>
            <w:del w:id="342" w:author="Autor">
              <w:r w:rsidRPr="00440325" w:rsidDel="009B3BCA">
                <w:rPr>
                  <w:rFonts w:ascii="Arial" w:hAnsi="Arial" w:cs="Arial"/>
                  <w:bCs/>
                  <w:sz w:val="20"/>
                  <w:szCs w:val="20"/>
                </w:rPr>
                <w:delText xml:space="preserve">prác </w:delText>
              </w:r>
            </w:del>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6E1C9846"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ins w:id="343" w:author="Autor">
              <w:r w:rsidR="009B3BCA">
                <w:rPr>
                  <w:rFonts w:ascii="Arial" w:hAnsi="Arial" w:cs="Arial"/>
                  <w:bCs/>
                  <w:sz w:val="20"/>
                  <w:szCs w:val="20"/>
                </w:rPr>
                <w:t xml:space="preserve">ajú </w:t>
              </w:r>
            </w:ins>
            <w:del w:id="344" w:author="Autor">
              <w:r w:rsidRPr="00440325" w:rsidDel="009B3BCA">
                <w:rPr>
                  <w:rFonts w:ascii="Arial" w:hAnsi="Arial" w:cs="Arial"/>
                  <w:bCs/>
                  <w:sz w:val="20"/>
                  <w:szCs w:val="20"/>
                </w:rPr>
                <w:delText>á</w:delText>
              </w:r>
            </w:del>
            <w:r w:rsidRPr="00440325">
              <w:rPr>
                <w:rFonts w:ascii="Arial" w:hAnsi="Arial" w:cs="Arial"/>
                <w:bCs/>
                <w:sz w:val="20"/>
                <w:szCs w:val="20"/>
              </w:rPr>
              <w:t xml:space="preserve"> </w:t>
            </w:r>
            <w:ins w:id="345" w:author="Autor">
              <w:r w:rsidR="009B3BCA">
                <w:rPr>
                  <w:rFonts w:ascii="Arial" w:hAnsi="Arial" w:cs="Arial"/>
                  <w:bCs/>
                  <w:sz w:val="20"/>
                  <w:szCs w:val="20"/>
                </w:rPr>
                <w:t>realizáciu projektu.</w:t>
              </w:r>
            </w:ins>
            <w:del w:id="346" w:author="Autor">
              <w:r w:rsidRPr="00440325" w:rsidDel="009B3BCA">
                <w:rPr>
                  <w:rFonts w:ascii="Arial" w:hAnsi="Arial" w:cs="Arial"/>
                  <w:bCs/>
                  <w:sz w:val="20"/>
                  <w:szCs w:val="20"/>
                </w:rPr>
                <w:delText>za začatie prác.</w:delText>
              </w:r>
            </w:del>
          </w:p>
          <w:p w14:paraId="1F87D7EC" w14:textId="577E36A5" w:rsidR="00997F82" w:rsidDel="009B3BCA" w:rsidRDefault="00997F82" w:rsidP="003F0011">
            <w:pPr>
              <w:pStyle w:val="Odsekzoznamu"/>
              <w:spacing w:before="120" w:after="120" w:line="240" w:lineRule="auto"/>
              <w:ind w:left="85" w:right="85"/>
              <w:contextualSpacing w:val="0"/>
              <w:jc w:val="both"/>
              <w:rPr>
                <w:del w:id="347" w:author="Autor"/>
                <w:rFonts w:ascii="Arial" w:hAnsi="Arial" w:cs="Arial"/>
                <w:bCs/>
                <w:sz w:val="20"/>
                <w:szCs w:val="20"/>
              </w:rPr>
            </w:pPr>
            <w:del w:id="348" w:author="Autor">
              <w:r w:rsidDel="009B3BCA">
                <w:rPr>
                  <w:rFonts w:ascii="Arial" w:hAnsi="Arial" w:cs="Arial"/>
                  <w:bCs/>
                  <w:sz w:val="20"/>
                  <w:szCs w:val="20"/>
                </w:rPr>
                <w:delText xml:space="preserve">Zmluva o príspevku nadobúda účinnosť deň po dni jej zverejnenia v Centrálnom registri zmlúv </w:delText>
              </w:r>
              <w:r w:rsidDel="009B3BCA">
                <w:fldChar w:fldCharType="begin"/>
              </w:r>
              <w:r w:rsidDel="009B3BCA">
                <w:delInstrText>HYPERLINK "https://www.crz.gov.sk/"</w:delInstrText>
              </w:r>
              <w:r w:rsidDel="009B3BCA">
                <w:fldChar w:fldCharType="separate"/>
              </w:r>
              <w:r w:rsidRPr="00037ED5" w:rsidDel="009B3BCA">
                <w:rPr>
                  <w:rStyle w:val="Hypertextovprepojenie"/>
                  <w:rFonts w:cs="Arial"/>
                  <w:bCs/>
                  <w:sz w:val="20"/>
                  <w:szCs w:val="20"/>
                </w:rPr>
                <w:delText>https://www.crz.gov.sk/</w:delText>
              </w:r>
              <w:r w:rsidDel="009B3BCA">
                <w:rPr>
                  <w:rStyle w:val="Hypertextovprepojenie"/>
                  <w:rFonts w:cs="Arial"/>
                  <w:bCs/>
                  <w:sz w:val="20"/>
                  <w:szCs w:val="20"/>
                </w:rPr>
                <w:fldChar w:fldCharType="end"/>
              </w:r>
              <w:r w:rsidDel="009B3BCA">
                <w:rPr>
                  <w:rFonts w:ascii="Arial" w:hAnsi="Arial" w:cs="Arial"/>
                  <w:bCs/>
                  <w:sz w:val="20"/>
                  <w:szCs w:val="20"/>
                </w:rPr>
                <w:delText>, prípadne neskoršie, ak tak ustanoví zmluva.</w:delText>
              </w:r>
            </w:del>
          </w:p>
          <w:p w14:paraId="39733C18" w14:textId="2FA5E9B4"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ins w:id="349" w:author="Autor">
              <w:r w:rsidR="006B21C3">
                <w:rPr>
                  <w:rFonts w:ascii="Arial" w:hAnsi="Arial" w:cs="Arial"/>
                  <w:bCs/>
                  <w:sz w:val="20"/>
                  <w:szCs w:val="20"/>
                </w:rPr>
                <w:t xml:space="preserve">dáva </w:t>
              </w:r>
            </w:ins>
            <w:del w:id="350" w:author="Autor">
              <w:r w:rsidRPr="002123FB" w:rsidDel="006B21C3">
                <w:rPr>
                  <w:rFonts w:ascii="Arial" w:hAnsi="Arial" w:cs="Arial"/>
                  <w:bCs/>
                  <w:sz w:val="20"/>
                  <w:szCs w:val="20"/>
                </w:rPr>
                <w:delText xml:space="preserve">odporúča </w:delText>
              </w:r>
            </w:del>
            <w:r w:rsidRPr="002123FB">
              <w:rPr>
                <w:rFonts w:ascii="Arial" w:hAnsi="Arial" w:cs="Arial"/>
                <w:bCs/>
                <w:sz w:val="20"/>
                <w:szCs w:val="20"/>
              </w:rPr>
              <w:t>žiadateľovi,</w:t>
            </w:r>
            <w:ins w:id="351" w:author="Autor">
              <w:r w:rsidR="006B21C3">
                <w:rPr>
                  <w:rFonts w:ascii="Arial" w:hAnsi="Arial" w:cs="Arial"/>
                  <w:bCs/>
                  <w:sz w:val="20"/>
                  <w:szCs w:val="20"/>
                </w:rPr>
                <w:t xml:space="preserve"> na zváženie odkonzultovať s MAS možnosť </w:t>
              </w:r>
            </w:ins>
            <w:del w:id="352" w:author="Autor">
              <w:r w:rsidRPr="002123FB" w:rsidDel="006B21C3">
                <w:rPr>
                  <w:rFonts w:ascii="Arial" w:hAnsi="Arial" w:cs="Arial"/>
                  <w:bCs/>
                  <w:sz w:val="20"/>
                  <w:szCs w:val="20"/>
                </w:rPr>
                <w:delText xml:space="preserve"> </w:delText>
              </w:r>
            </w:del>
            <w:r w:rsidRPr="002123FB">
              <w:rPr>
                <w:rFonts w:ascii="Arial" w:hAnsi="Arial" w:cs="Arial"/>
                <w:bCs/>
                <w:sz w:val="20"/>
                <w:szCs w:val="20"/>
              </w:rPr>
              <w:t>aby:</w:t>
            </w:r>
          </w:p>
          <w:p w14:paraId="14D549E0" w14:textId="720CF51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ins w:id="353" w:author="Autor">
              <w:r w:rsidR="009B3BCA">
                <w:rPr>
                  <w:rFonts w:ascii="Arial" w:hAnsi="Arial" w:cs="Arial"/>
                  <w:bCs/>
                  <w:sz w:val="20"/>
                  <w:szCs w:val="20"/>
                </w:rPr>
                <w:t xml:space="preserve">realizácia projektu začala </w:t>
              </w:r>
            </w:ins>
            <w:del w:id="354" w:author="Autor">
              <w:r w:rsidRPr="002123FB" w:rsidDel="009B3BCA">
                <w:rPr>
                  <w:rFonts w:ascii="Arial" w:hAnsi="Arial" w:cs="Arial"/>
                  <w:bCs/>
                  <w:sz w:val="20"/>
                  <w:szCs w:val="20"/>
                </w:rPr>
                <w:delText xml:space="preserve">začali práce na projekte </w:delText>
              </w:r>
            </w:del>
            <w:r w:rsidRPr="002123FB">
              <w:rPr>
                <w:rFonts w:ascii="Arial" w:hAnsi="Arial" w:cs="Arial"/>
                <w:bCs/>
                <w:sz w:val="20"/>
                <w:szCs w:val="20"/>
              </w:rPr>
              <w:t xml:space="preserve">pred </w:t>
            </w:r>
            <w:r w:rsidR="00572C04">
              <w:rPr>
                <w:rFonts w:ascii="Arial" w:hAnsi="Arial" w:cs="Arial"/>
                <w:bCs/>
                <w:sz w:val="20"/>
                <w:szCs w:val="20"/>
              </w:rPr>
              <w:t>predložením ŽoPR na MAS napr</w:t>
            </w:r>
            <w:r w:rsidRPr="002123FB">
              <w:rPr>
                <w:rFonts w:ascii="Arial" w:hAnsi="Arial" w:cs="Arial"/>
                <w:bCs/>
                <w:sz w:val="20"/>
                <w:szCs w:val="20"/>
              </w:rPr>
              <w:t>.:</w:t>
            </w:r>
          </w:p>
          <w:p w14:paraId="557FD218" w14:textId="10500B78"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w:t>
            </w:r>
            <w:ins w:id="355" w:author="Autor">
              <w:r w:rsidR="009B3BCA">
                <w:rPr>
                  <w:rFonts w:ascii="Arial" w:hAnsi="Arial" w:cs="Arial"/>
                  <w:bCs/>
                  <w:sz w:val="20"/>
                  <w:szCs w:val="20"/>
                </w:rPr>
                <w:t>moment predloženia ŽoPr na MAS</w:t>
              </w:r>
            </w:ins>
            <w:del w:id="356" w:author="Autor">
              <w:r w:rsidRPr="002123FB" w:rsidDel="009B3BCA">
                <w:rPr>
                  <w:rFonts w:ascii="Arial" w:hAnsi="Arial" w:cs="Arial"/>
                  <w:bCs/>
                  <w:sz w:val="20"/>
                  <w:szCs w:val="20"/>
                </w:rPr>
                <w:delText>na nadobudnutie účinnosti zmluvy o</w:delText>
              </w:r>
              <w:r w:rsidR="003814F9" w:rsidDel="009B3BCA">
                <w:rPr>
                  <w:rFonts w:ascii="Arial" w:hAnsi="Arial" w:cs="Arial"/>
                  <w:bCs/>
                  <w:sz w:val="20"/>
                  <w:szCs w:val="20"/>
                </w:rPr>
                <w:delText> </w:delText>
              </w:r>
              <w:r w:rsidRPr="002123FB" w:rsidDel="009B3BCA">
                <w:rPr>
                  <w:rFonts w:ascii="Arial" w:hAnsi="Arial" w:cs="Arial"/>
                  <w:bCs/>
                  <w:sz w:val="20"/>
                  <w:szCs w:val="20"/>
                </w:rPr>
                <w:delText>príspevku,</w:delText>
              </w:r>
            </w:del>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1103CADF" w14:textId="77777777" w:rsidR="00B7251E" w:rsidRPr="00406EAA" w:rsidRDefault="009B3BCA" w:rsidP="00B7251E">
            <w:pPr>
              <w:pStyle w:val="Odsekzoznamu"/>
              <w:widowControl w:val="0"/>
              <w:numPr>
                <w:ilvl w:val="0"/>
                <w:numId w:val="56"/>
              </w:numPr>
              <w:spacing w:before="120" w:after="120" w:line="240" w:lineRule="auto"/>
              <w:ind w:right="85"/>
              <w:contextualSpacing w:val="0"/>
              <w:jc w:val="both"/>
              <w:rPr>
                <w:ins w:id="357" w:author="Autor"/>
                <w:rFonts w:ascii="Arial" w:hAnsi="Arial" w:cs="Arial"/>
                <w:bCs/>
                <w:sz w:val="20"/>
                <w:szCs w:val="20"/>
              </w:rPr>
            </w:pPr>
            <w:ins w:id="358" w:author="Autor">
              <w:r>
                <w:rPr>
                  <w:rFonts w:ascii="Arial" w:hAnsi="Arial" w:cs="Arial"/>
                  <w:bCs/>
                  <w:sz w:val="20"/>
                  <w:szCs w:val="20"/>
                </w:rPr>
                <w:t xml:space="preserve"> </w:t>
              </w:r>
              <w:del w:id="359" w:author="Autor">
                <w:r w:rsidDel="00B7251E">
                  <w:rPr>
                    <w:rFonts w:ascii="Arial" w:hAnsi="Arial" w:cs="Arial"/>
                    <w:bCs/>
                    <w:sz w:val="20"/>
                    <w:szCs w:val="20"/>
                  </w:rPr>
                  <w:delText>2</w:delText>
                </w:r>
              </w:del>
              <w:r w:rsidR="00B7251E">
                <w:rPr>
                  <w:rFonts w:ascii="Arial" w:hAnsi="Arial" w:cs="Arial"/>
                  <w:bCs/>
                  <w:sz w:val="20"/>
                  <w:szCs w:val="20"/>
                </w:rPr>
                <w:t xml:space="preserve"> </w:t>
              </w:r>
              <w:r w:rsidR="00B7251E" w:rsidRPr="00406EAA">
                <w:rPr>
                  <w:rFonts w:ascii="Arial" w:hAnsi="Arial" w:cs="Arial"/>
                  <w:bCs/>
                  <w:sz w:val="20"/>
                  <w:szCs w:val="20"/>
                </w:rPr>
                <w:t>v zmluve s dodávateľom špecifikoval, že dodávateľ začne s realizáciou predmetu zmluvy až po vystavení písomnej objednávky žiadateľa, pričom žiadateľ túto vystaví až po predložení ŽoPr na MAS.</w:t>
              </w:r>
            </w:ins>
          </w:p>
          <w:p w14:paraId="5BC2EC86" w14:textId="6C6B5CAC" w:rsidR="00572C04" w:rsidRPr="00572C04" w:rsidDel="00621758" w:rsidRDefault="009B3BCA" w:rsidP="00375F69">
            <w:pPr>
              <w:pStyle w:val="Odsekzoznamu"/>
              <w:numPr>
                <w:ilvl w:val="0"/>
                <w:numId w:val="56"/>
              </w:numPr>
              <w:spacing w:before="240" w:after="120" w:line="240" w:lineRule="auto"/>
              <w:ind w:left="85" w:right="85"/>
              <w:contextualSpacing w:val="0"/>
              <w:jc w:val="both"/>
              <w:rPr>
                <w:del w:id="360" w:author="Autor"/>
                <w:rFonts w:ascii="Arial" w:hAnsi="Arial" w:cs="Arial"/>
                <w:b/>
                <w:bCs/>
                <w:sz w:val="20"/>
                <w:szCs w:val="20"/>
              </w:rPr>
            </w:pPr>
            <w:commentRangeStart w:id="361"/>
            <w:ins w:id="362" w:author="Autor">
              <w:del w:id="363" w:author="Autor">
                <w:r w:rsidDel="00621758">
                  <w:rPr>
                    <w:rFonts w:ascii="Arial" w:hAnsi="Arial" w:cs="Arial"/>
                    <w:bCs/>
                    <w:sz w:val="20"/>
                    <w:szCs w:val="20"/>
                  </w:rPr>
                  <w:delText xml:space="preserve">. </w:delText>
                </w:r>
              </w:del>
            </w:ins>
            <w:del w:id="364" w:author="Autor">
              <w:r w:rsidR="00997F82" w:rsidRPr="00572C04" w:rsidDel="00621758">
                <w:rPr>
                  <w:rFonts w:ascii="Arial" w:hAnsi="Arial" w:cs="Arial"/>
                  <w:bCs/>
                  <w:sz w:val="20"/>
                  <w:szCs w:val="20"/>
                </w:rPr>
                <w:delText xml:space="preserve">v zmluve s dodávateľom špecifikoval, že dodávateľ začne s realizáciou predmetu zmluvy až po vystavení písomnej objednávky žiadateľa, pričom žiadateľ túto vystaví až po </w:delText>
              </w:r>
              <w:r w:rsidR="00572C04" w:rsidDel="00621758">
                <w:rPr>
                  <w:rFonts w:ascii="Arial" w:hAnsi="Arial" w:cs="Arial"/>
                  <w:bCs/>
                  <w:sz w:val="20"/>
                  <w:szCs w:val="20"/>
                </w:rPr>
                <w:delText>predložení ŽoPr na MAS.</w:delText>
              </w:r>
              <w:commentRangeEnd w:id="361"/>
              <w:r w:rsidR="00163D4F" w:rsidDel="00621758">
                <w:rPr>
                  <w:rStyle w:val="Odkaznakomentr"/>
                  <w:rFonts w:eastAsia="Times New Roman" w:cs="Times New Roman"/>
                </w:rPr>
                <w:commentReference w:id="361"/>
              </w:r>
            </w:del>
          </w:p>
          <w:p w14:paraId="493B5A43" w14:textId="09CB6A8A" w:rsidR="00997F82" w:rsidRPr="00572C04" w:rsidRDefault="00997F82" w:rsidP="00375F69">
            <w:pPr>
              <w:pStyle w:val="Odsekzoznamu"/>
              <w:numPr>
                <w:ilvl w:val="0"/>
                <w:numId w:val="56"/>
              </w:numPr>
              <w:spacing w:before="240" w:after="120" w:line="240" w:lineRule="auto"/>
              <w:ind w:left="85" w:right="85"/>
              <w:contextualSpacing w:val="0"/>
              <w:jc w:val="both"/>
              <w:rPr>
                <w:rFonts w:ascii="Arial" w:hAnsi="Arial" w:cs="Arial"/>
                <w:b/>
                <w:bCs/>
                <w:sz w:val="20"/>
                <w:szCs w:val="20"/>
              </w:rPr>
            </w:pPr>
            <w:r w:rsidRPr="00572C04">
              <w:rPr>
                <w:rFonts w:ascii="Arial" w:hAnsi="Arial" w:cs="Arial"/>
                <w:b/>
                <w:bCs/>
                <w:sz w:val="20"/>
                <w:szCs w:val="20"/>
              </w:rPr>
              <w:t>Forma preukázania:</w:t>
            </w:r>
          </w:p>
          <w:p w14:paraId="0502AB8A" w14:textId="738ECA75"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365" w:name="_Hlk500341825"/>
            <w:r>
              <w:rPr>
                <w:rFonts w:ascii="Arial" w:hAnsi="Arial" w:cs="Arial"/>
                <w:bCs/>
                <w:sz w:val="20"/>
                <w:szCs w:val="20"/>
              </w:rPr>
              <w:t>Informácie uvedené v</w:t>
            </w:r>
            <w:del w:id="366" w:author="Autor">
              <w:r w:rsidDel="009B3BCA">
                <w:rPr>
                  <w:rFonts w:ascii="Arial" w:hAnsi="Arial" w:cs="Arial"/>
                  <w:bCs/>
                  <w:sz w:val="20"/>
                  <w:szCs w:val="20"/>
                </w:rPr>
                <w:delText> </w:delText>
              </w:r>
            </w:del>
            <w:ins w:id="367" w:author="Autor">
              <w:r w:rsidR="009B3BCA">
                <w:rPr>
                  <w:rFonts w:ascii="Arial" w:hAnsi="Arial" w:cs="Arial"/>
                  <w:bCs/>
                  <w:sz w:val="20"/>
                  <w:szCs w:val="20"/>
                </w:rPr>
                <w:t> ŽoPr</w:t>
              </w:r>
            </w:ins>
            <w:del w:id="368" w:author="Autor">
              <w:r w:rsidDel="009B3BCA">
                <w:rPr>
                  <w:rFonts w:ascii="Arial" w:hAnsi="Arial" w:cs="Arial"/>
                  <w:bCs/>
                  <w:sz w:val="20"/>
                  <w:szCs w:val="20"/>
                </w:rPr>
                <w:delText>žiadosti o </w:delText>
              </w:r>
              <w:r w:rsidRPr="001F15D0" w:rsidDel="009B3BCA">
                <w:rPr>
                  <w:rFonts w:ascii="Arial" w:hAnsi="Arial" w:cs="Arial"/>
                  <w:bCs/>
                  <w:sz w:val="20"/>
                  <w:szCs w:val="20"/>
                </w:rPr>
                <w:delText>príspevok</w:delText>
              </w:r>
            </w:del>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w:t>
            </w:r>
            <w:ins w:id="369" w:author="Autor">
              <w:r w:rsidR="009B3BCA">
                <w:rPr>
                  <w:rFonts w:ascii="Arial" w:hAnsi="Arial" w:cs="Arial"/>
                  <w:bCs/>
                  <w:sz w:val="20"/>
                  <w:szCs w:val="20"/>
                </w:rPr>
                <w:t xml:space="preserve">čal realizáciou projektu </w:t>
              </w:r>
            </w:ins>
            <w:del w:id="370" w:author="Autor">
              <w:r w:rsidRPr="001F15D0" w:rsidDel="009B3BCA">
                <w:rPr>
                  <w:rFonts w:ascii="Arial" w:hAnsi="Arial" w:cs="Arial"/>
                  <w:bCs/>
                  <w:sz w:val="20"/>
                  <w:szCs w:val="20"/>
                </w:rPr>
                <w:delText>čne</w:delText>
              </w:r>
            </w:del>
            <w:r w:rsidRPr="001F15D0">
              <w:rPr>
                <w:rFonts w:ascii="Arial" w:hAnsi="Arial" w:cs="Arial"/>
                <w:bCs/>
                <w:sz w:val="20"/>
                <w:szCs w:val="20"/>
              </w:rPr>
              <w:t xml:space="preserve"> </w:t>
            </w:r>
            <w:ins w:id="371" w:author="Autor">
              <w:r w:rsidR="009B3BCA">
                <w:rPr>
                  <w:rFonts w:ascii="Arial" w:hAnsi="Arial" w:cs="Arial"/>
                  <w:bCs/>
                  <w:sz w:val="20"/>
                  <w:szCs w:val="20"/>
                </w:rPr>
                <w:t>pred predložením ŽoPr na MAS.</w:t>
              </w:r>
            </w:ins>
            <w:del w:id="372" w:author="Autor">
              <w:r w:rsidRPr="001F15D0" w:rsidDel="009B3BCA">
                <w:rPr>
                  <w:rFonts w:ascii="Arial" w:hAnsi="Arial" w:cs="Arial"/>
                  <w:bCs/>
                  <w:sz w:val="20"/>
                  <w:szCs w:val="20"/>
                </w:rPr>
                <w:delText>s prácami na projekte pred nadobudnutím účinnosti zmluvy o</w:delText>
              </w:r>
              <w:r w:rsidR="00115C0D" w:rsidDel="009B3BCA">
                <w:rPr>
                  <w:rFonts w:ascii="Arial" w:hAnsi="Arial" w:cs="Arial"/>
                  <w:bCs/>
                  <w:sz w:val="20"/>
                  <w:szCs w:val="20"/>
                </w:rPr>
                <w:delText> </w:delText>
              </w:r>
              <w:r w:rsidRPr="001F15D0" w:rsidDel="009B3BCA">
                <w:rPr>
                  <w:rFonts w:ascii="Arial" w:hAnsi="Arial" w:cs="Arial"/>
                  <w:bCs/>
                  <w:sz w:val="20"/>
                  <w:szCs w:val="20"/>
                </w:rPr>
                <w:delText>príspevku</w:delText>
              </w:r>
              <w:r w:rsidR="00115C0D" w:rsidDel="009B3BCA">
                <w:rPr>
                  <w:rFonts w:ascii="Arial" w:hAnsi="Arial" w:cs="Arial"/>
                  <w:bCs/>
                  <w:sz w:val="20"/>
                  <w:szCs w:val="20"/>
                </w:rPr>
                <w:delText>.</w:delText>
              </w:r>
            </w:del>
          </w:p>
          <w:bookmarkEnd w:id="36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2FADCC79"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115C0D">
              <w:rPr>
                <w:rFonts w:ascii="Arial" w:hAnsi="Arial" w:cs="Arial"/>
                <w:bCs/>
                <w:sz w:val="20"/>
                <w:szCs w:val="20"/>
              </w:rPr>
              <w:t xml:space="preserve"> (Oravská polhora, Rabča, Rabčice, Sihelné, Zubrohlava, Bobrov, Klin, Námestovo, Vavrečka, Oravská Jasenica, Oravské Veselé, Mútne, Beňadovo, Breza, Krušetnica, Lomná, Zákamenné, Novoť, Oravská Lesná, Ťapešovo, Lokca, Vasiľov, Babín).</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2A58198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commentRangeStart w:id="373"/>
            <w:del w:id="374" w:author="Autor">
              <w:r w:rsidRPr="005900AB" w:rsidDel="00621758">
                <w:rPr>
                  <w:rFonts w:ascii="Arial" w:hAnsi="Arial" w:cs="Arial"/>
                  <w:bCs/>
                  <w:sz w:val="20"/>
                  <w:szCs w:val="20"/>
                </w:rPr>
                <w:delText xml:space="preserve">aktivít </w:delText>
              </w:r>
              <w:commentRangeEnd w:id="373"/>
              <w:r w:rsidR="0061431B" w:rsidDel="00621758">
                <w:rPr>
                  <w:rStyle w:val="Odkaznakomentr"/>
                  <w:rFonts w:eastAsia="Times New Roman" w:cs="Times New Roman"/>
                </w:rPr>
                <w:commentReference w:id="373"/>
              </w:r>
            </w:del>
            <w:r w:rsidRPr="005900AB">
              <w:rPr>
                <w:rFonts w:ascii="Arial" w:hAnsi="Arial" w:cs="Arial"/>
                <w:bCs/>
                <w:sz w:val="20"/>
                <w:szCs w:val="20"/>
              </w:rPr>
              <w:t>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lastRenderedPageBreak/>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384E8A9A"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375" w:author="Autor">
              <w:r w:rsidRPr="00536E5F" w:rsidDel="00E43A4C">
                <w:rPr>
                  <w:rFonts w:ascii="Arial" w:hAnsi="Arial" w:cs="Arial"/>
                  <w:bCs/>
                  <w:sz w:val="20"/>
                  <w:szCs w:val="20"/>
                </w:rPr>
                <w:delText xml:space="preserve">aktivít </w:delText>
              </w:r>
            </w:del>
            <w:r w:rsidRPr="00536E5F">
              <w:rPr>
                <w:rFonts w:ascii="Arial" w:hAnsi="Arial" w:cs="Arial"/>
                <w:bCs/>
                <w:sz w:val="20"/>
                <w:szCs w:val="20"/>
              </w:rPr>
              <w:t>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C89FE0C"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del w:id="376" w:author="Autor">
              <w:r w:rsidRPr="00536E5F" w:rsidDel="00E43A4C">
                <w:rPr>
                  <w:rFonts w:ascii="Arial" w:hAnsi="Arial" w:cs="Arial"/>
                  <w:bCs/>
                  <w:sz w:val="20"/>
                  <w:szCs w:val="20"/>
                </w:rPr>
                <w:delText>prostredníctvom výberu oprávnených typov aktivít vo formulári ŽoPr</w:delText>
              </w:r>
              <w:r w:rsidDel="00E43A4C">
                <w:rPr>
                  <w:rFonts w:ascii="Arial" w:hAnsi="Arial" w:cs="Arial"/>
                  <w:bCs/>
                  <w:sz w:val="20"/>
                  <w:szCs w:val="20"/>
                </w:rPr>
                <w:delText xml:space="preserve"> </w:delText>
              </w:r>
            </w:del>
            <w:r>
              <w:rPr>
                <w:rFonts w:ascii="Arial" w:hAnsi="Arial" w:cs="Arial"/>
                <w:bCs/>
                <w:sz w:val="20"/>
                <w:szCs w:val="20"/>
              </w:rPr>
              <w:t>a </w:t>
            </w:r>
            <w:r w:rsidRPr="00AC73D7">
              <w:rPr>
                <w:rFonts w:ascii="Arial" w:hAnsi="Arial" w:cs="Arial"/>
                <w:bCs/>
                <w:sz w:val="20"/>
                <w:szCs w:val="20"/>
              </w:rPr>
              <w:t>definovaním plánovaných hodnôt relevantných merateľných ukazovateľov</w:t>
            </w:r>
            <w:del w:id="377" w:author="Autor">
              <w:r w:rsidRPr="00AC73D7" w:rsidDel="00E43A4C">
                <w:rPr>
                  <w:rFonts w:ascii="Arial" w:hAnsi="Arial" w:cs="Arial"/>
                  <w:bCs/>
                  <w:sz w:val="20"/>
                  <w:szCs w:val="20"/>
                </w:rPr>
                <w:delText xml:space="preserve"> (v</w:delText>
              </w:r>
              <w:r w:rsidR="00687273" w:rsidDel="00E43A4C">
                <w:rPr>
                  <w:rFonts w:ascii="Arial" w:hAnsi="Arial" w:cs="Arial"/>
                  <w:bCs/>
                  <w:sz w:val="20"/>
                  <w:szCs w:val="20"/>
                </w:rPr>
                <w:delText> </w:delText>
              </w:r>
              <w:r w:rsidRPr="00AC73D7" w:rsidDel="00E43A4C">
                <w:rPr>
                  <w:rFonts w:ascii="Arial" w:hAnsi="Arial" w:cs="Arial"/>
                  <w:bCs/>
                  <w:sz w:val="20"/>
                  <w:szCs w:val="20"/>
                </w:rPr>
                <w:delText xml:space="preserve">súlade s podmienkou poskytnutia príspevku č. </w:delText>
              </w:r>
              <w:r w:rsidR="00115C0D" w:rsidDel="00E43A4C">
                <w:rPr>
                  <w:rFonts w:ascii="Arial" w:hAnsi="Arial" w:cs="Arial"/>
                  <w:bCs/>
                  <w:sz w:val="20"/>
                  <w:szCs w:val="20"/>
                </w:rPr>
                <w:delText>19</w:delText>
              </w:r>
            </w:del>
            <w:r w:rsidRPr="00AC73D7">
              <w:rPr>
                <w:rFonts w:ascii="Arial" w:hAnsi="Arial" w:cs="Arial"/>
                <w:bCs/>
                <w:sz w:val="20"/>
                <w:szCs w:val="20"/>
              </w:rPr>
              <w:t xml:space="preserve">. </w:t>
            </w:r>
            <w:bookmarkStart w:id="378"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378"/>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0EF52B9F" w:rsidR="00997F82" w:rsidRDefault="00997F82" w:rsidP="00687273">
            <w:pPr>
              <w:pStyle w:val="Odsekzoznamu"/>
              <w:spacing w:before="120" w:after="120" w:line="240" w:lineRule="auto"/>
              <w:ind w:left="85" w:right="85"/>
              <w:contextualSpacing w:val="0"/>
              <w:jc w:val="both"/>
              <w:rPr>
                <w:ins w:id="379" w:author="Auto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ins w:id="380" w:author="Autor">
              <w:r w:rsidR="00E43A4C">
                <w:rPr>
                  <w:rFonts w:ascii="Arial" w:hAnsi="Arial" w:cs="Arial"/>
                  <w:bCs/>
                  <w:sz w:val="20"/>
                  <w:szCs w:val="20"/>
                </w:rPr>
                <w:t>ej</w:t>
              </w:r>
            </w:ins>
            <w:del w:id="381" w:author="Autor">
              <w:r w:rsidRPr="00AA50FD" w:rsidDel="00E43A4C">
                <w:rPr>
                  <w:rFonts w:ascii="Arial" w:hAnsi="Arial" w:cs="Arial"/>
                  <w:bCs/>
                  <w:sz w:val="20"/>
                  <w:szCs w:val="20"/>
                </w:rPr>
                <w:delText>ých</w:delText>
              </w:r>
            </w:del>
            <w:r w:rsidRPr="00AA50FD">
              <w:rPr>
                <w:rFonts w:ascii="Arial" w:hAnsi="Arial" w:cs="Arial"/>
                <w:bCs/>
                <w:sz w:val="20"/>
                <w:szCs w:val="20"/>
              </w:rPr>
              <w:t xml:space="preserve"> aktiv</w:t>
            </w:r>
            <w:ins w:id="382" w:author="Autor">
              <w:r w:rsidR="00E43A4C">
                <w:rPr>
                  <w:rFonts w:ascii="Arial" w:hAnsi="Arial" w:cs="Arial"/>
                  <w:bCs/>
                  <w:sz w:val="20"/>
                  <w:szCs w:val="20"/>
                </w:rPr>
                <w:t>ity</w:t>
              </w:r>
            </w:ins>
            <w:del w:id="383" w:author="Autor">
              <w:r w:rsidRPr="00AA50FD" w:rsidDel="00E43A4C">
                <w:rPr>
                  <w:rFonts w:ascii="Arial" w:hAnsi="Arial" w:cs="Arial"/>
                  <w:bCs/>
                  <w:sz w:val="20"/>
                  <w:szCs w:val="20"/>
                </w:rPr>
                <w:delText>ít</w:delText>
              </w:r>
            </w:del>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del w:id="384" w:author="Autor">
              <w:r w:rsidR="007D1F0F" w:rsidRPr="00B26F6D" w:rsidDel="00E43A4C">
                <w:rPr>
                  <w:rFonts w:ascii="Arial" w:hAnsi="Arial" w:cs="Arial"/>
                  <w:bCs/>
                  <w:sz w:val="20"/>
                  <w:szCs w:val="20"/>
                </w:rPr>
                <w:delText>Oprávnené výdavky nesmú byť vynaložené (stavebné práce, tovary a</w:delText>
              </w:r>
              <w:r w:rsidR="0048669C" w:rsidRPr="00B26F6D" w:rsidDel="00E43A4C">
                <w:rPr>
                  <w:rFonts w:ascii="Arial" w:hAnsi="Arial" w:cs="Arial"/>
                  <w:bCs/>
                  <w:sz w:val="20"/>
                  <w:szCs w:val="20"/>
                </w:rPr>
                <w:delText> </w:delText>
              </w:r>
              <w:r w:rsidR="007D1F0F" w:rsidRPr="00B26F6D" w:rsidDel="00E43A4C">
                <w:rPr>
                  <w:rFonts w:ascii="Arial" w:hAnsi="Arial" w:cs="Arial"/>
                  <w:bCs/>
                  <w:sz w:val="20"/>
                  <w:szCs w:val="20"/>
                </w:rPr>
                <w:delText>služby</w:delText>
              </w:r>
              <w:r w:rsidR="0048669C" w:rsidRPr="00B26F6D" w:rsidDel="00E43A4C">
                <w:rPr>
                  <w:rFonts w:ascii="Arial" w:hAnsi="Arial" w:cs="Arial"/>
                  <w:bCs/>
                  <w:sz w:val="20"/>
                  <w:szCs w:val="20"/>
                </w:rPr>
                <w:delText xml:space="preserve"> uhradené</w:delText>
              </w:r>
              <w:r w:rsidR="007D1F0F" w:rsidRPr="00B26F6D" w:rsidDel="00E43A4C">
                <w:rPr>
                  <w:rFonts w:ascii="Arial" w:hAnsi="Arial" w:cs="Arial"/>
                  <w:bCs/>
                  <w:sz w:val="20"/>
                  <w:szCs w:val="20"/>
                </w:rPr>
                <w:delText>) po 30.</w:delText>
              </w:r>
              <w:r w:rsidR="00EC7AEC" w:rsidDel="00E43A4C">
                <w:rPr>
                  <w:rFonts w:ascii="Arial" w:hAnsi="Arial" w:cs="Arial"/>
                  <w:bCs/>
                  <w:sz w:val="20"/>
                  <w:szCs w:val="20"/>
                </w:rPr>
                <w:delText>6.</w:delText>
              </w:r>
              <w:r w:rsidR="007D1F0F" w:rsidRPr="00B26F6D" w:rsidDel="00E43A4C">
                <w:rPr>
                  <w:rFonts w:ascii="Arial" w:hAnsi="Arial" w:cs="Arial"/>
                  <w:bCs/>
                  <w:sz w:val="20"/>
                  <w:szCs w:val="20"/>
                </w:rPr>
                <w:delText>2023.</w:delText>
              </w:r>
            </w:del>
          </w:p>
          <w:p w14:paraId="6E971CB8" w14:textId="1BFB8345" w:rsidR="00E43A4C" w:rsidRPr="0057017B" w:rsidRDefault="00E43A4C" w:rsidP="00E43A4C">
            <w:pPr>
              <w:pStyle w:val="Odsekzoznamu"/>
              <w:spacing w:before="120" w:after="120" w:line="240" w:lineRule="auto"/>
              <w:ind w:left="85" w:right="85"/>
              <w:contextualSpacing w:val="0"/>
              <w:jc w:val="both"/>
              <w:rPr>
                <w:rFonts w:ascii="Arial" w:hAnsi="Arial" w:cs="Arial"/>
                <w:bCs/>
                <w:sz w:val="20"/>
                <w:szCs w:val="20"/>
                <w:rPrChange w:id="385" w:author="Autor">
                  <w:rPr/>
                </w:rPrChange>
              </w:rPr>
            </w:pPr>
            <w:ins w:id="386" w:author="Autor">
              <w:r>
                <w:rPr>
                  <w:rFonts w:ascii="Arial" w:hAnsi="Arial" w:cs="Arial"/>
                  <w:bCs/>
                  <w:sz w:val="20"/>
                  <w:szCs w:val="20"/>
                </w:rPr>
                <w:t>Za oprávnené sú považované výlučne výdavky, ktoré vznikli (stavebné práce, tovary a/alebo služby, tvoriace predmet projektu uhradené dodávateľom) do 31. decembra 2023.</w:t>
              </w:r>
            </w:ins>
          </w:p>
          <w:p w14:paraId="5D5B9132" w14:textId="3C830421" w:rsidR="00997F82" w:rsidRDefault="00997F82" w:rsidP="00687273">
            <w:pPr>
              <w:pStyle w:val="Odsekzoznamu"/>
              <w:spacing w:before="120" w:after="120" w:line="240" w:lineRule="auto"/>
              <w:ind w:left="85" w:right="85"/>
              <w:contextualSpacing w:val="0"/>
              <w:jc w:val="both"/>
              <w:rPr>
                <w:ins w:id="387" w:author="Auto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ins w:id="388" w:author="Autor">
              <w:r w:rsidR="00E43A4C">
                <w:rPr>
                  <w:rFonts w:ascii="Arial" w:hAnsi="Arial" w:cs="Arial"/>
                  <w:bCs/>
                  <w:sz w:val="20"/>
                  <w:szCs w:val="20"/>
                </w:rPr>
                <w:t xml:space="preserve"> č.343/2015 Z.z.</w:t>
              </w:r>
            </w:ins>
            <w:r w:rsidRPr="00771033">
              <w:rPr>
                <w:rFonts w:ascii="Arial" w:hAnsi="Arial" w:cs="Arial"/>
                <w:bCs/>
                <w:sz w:val="20"/>
                <w:szCs w:val="20"/>
              </w:rPr>
              <w:t xml:space="preserve"> o verejnom obstarávaní</w:t>
            </w:r>
            <w:ins w:id="389" w:author="Autor">
              <w:r w:rsidR="00E43A4C">
                <w:rPr>
                  <w:rFonts w:ascii="Arial" w:hAnsi="Arial" w:cs="Arial"/>
                  <w:bCs/>
                  <w:sz w:val="20"/>
                  <w:szCs w:val="20"/>
                </w:rPr>
                <w:t xml:space="preserve"> a o zmene a doplnení niektorých zákonov v znení neskorších predpisov (ďalej len „zákon o verejnom obstarávaní“) </w:t>
              </w:r>
            </w:ins>
            <w:r w:rsidRPr="00771033">
              <w:rPr>
                <w:rFonts w:ascii="Arial" w:hAnsi="Arial" w:cs="Arial"/>
                <w:bCs/>
                <w:sz w:val="20"/>
                <w:szCs w:val="20"/>
              </w:rPr>
              <w:t xml:space="preserve">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094241DB" w14:textId="31D28D26" w:rsidR="00C65FE9" w:rsidRPr="0057017B" w:rsidRDefault="00C65FE9" w:rsidP="00C65FE9">
            <w:pPr>
              <w:pStyle w:val="Odsekzoznamu"/>
              <w:spacing w:before="120" w:after="120" w:line="240" w:lineRule="auto"/>
              <w:ind w:left="85" w:right="85"/>
              <w:contextualSpacing w:val="0"/>
              <w:jc w:val="both"/>
              <w:rPr>
                <w:rFonts w:ascii="Arial" w:hAnsi="Arial" w:cs="Arial"/>
                <w:bCs/>
                <w:sz w:val="20"/>
                <w:szCs w:val="20"/>
                <w:rPrChange w:id="390" w:author="Autor">
                  <w:rPr/>
                </w:rPrChange>
              </w:rPr>
            </w:pPr>
            <w:ins w:id="391" w:author="Autor">
              <w:r>
                <w:rPr>
                  <w:rFonts w:ascii="Arial" w:hAnsi="Arial" w:cs="Arial"/>
                  <w:bCs/>
                  <w:sz w:val="20"/>
                  <w:szCs w:val="20"/>
                </w:rPr>
                <w:fldChar w:fldCharType="begin"/>
              </w:r>
              <w:r>
                <w:rPr>
                  <w:rFonts w:ascii="Arial" w:hAnsi="Arial" w:cs="Arial"/>
                  <w:bCs/>
                  <w:sz w:val="20"/>
                  <w:szCs w:val="20"/>
                </w:rPr>
                <w:instrText xml:space="preserve"> HYPERLINK "https://www.mirri.gov.sk/mpsr/irop-programove-obdobie-2014-2020/clld/programove-dokumenty/prirucka-k-procesu-verejneho-obstaravania/index.html" </w:instrText>
              </w:r>
              <w:r>
                <w:rPr>
                  <w:rFonts w:ascii="Arial" w:hAnsi="Arial" w:cs="Arial"/>
                  <w:bCs/>
                  <w:sz w:val="20"/>
                  <w:szCs w:val="20"/>
                </w:rPr>
              </w:r>
              <w:r>
                <w:rPr>
                  <w:rFonts w:ascii="Arial" w:hAnsi="Arial" w:cs="Arial"/>
                  <w:bCs/>
                  <w:sz w:val="20"/>
                  <w:szCs w:val="20"/>
                </w:rPr>
                <w:fldChar w:fldCharType="separate"/>
              </w:r>
              <w:r w:rsidRPr="00FD44C8">
                <w:rPr>
                  <w:rStyle w:val="Hypertextovprepojenie"/>
                  <w:rFonts w:cs="Arial"/>
                  <w:bCs/>
                  <w:sz w:val="20"/>
                  <w:szCs w:val="20"/>
                </w:rPr>
                <w:t>https://www.mirri.gov.sk/mpsr/irop-programove-obdobie-2014-2020/clld/programove-dokumenty/prirucka-k-procesu-verejneho-obstaravania/index.html</w:t>
              </w:r>
              <w:r>
                <w:rPr>
                  <w:rFonts w:ascii="Arial" w:hAnsi="Arial" w:cs="Arial"/>
                  <w:bCs/>
                  <w:sz w:val="20"/>
                  <w:szCs w:val="20"/>
                </w:rPr>
                <w:fldChar w:fldCharType="end"/>
              </w:r>
            </w:ins>
          </w:p>
          <w:p w14:paraId="1CDE0C6C" w14:textId="76640382" w:rsidR="00997F82" w:rsidDel="00C65FE9" w:rsidRDefault="00997F82" w:rsidP="00687273">
            <w:pPr>
              <w:pStyle w:val="Odsekzoznamu"/>
              <w:spacing w:before="120" w:after="120" w:line="240" w:lineRule="auto"/>
              <w:ind w:left="85" w:right="85"/>
              <w:contextualSpacing w:val="0"/>
              <w:jc w:val="both"/>
              <w:rPr>
                <w:del w:id="392" w:author="Autor"/>
                <w:rStyle w:val="Hypertextovprepojenie"/>
                <w:rFonts w:cs="Arial"/>
                <w:bCs/>
                <w:sz w:val="20"/>
                <w:szCs w:val="20"/>
              </w:rPr>
            </w:pPr>
            <w:del w:id="393" w:author="Autor">
              <w:r w:rsidDel="00C65FE9">
                <w:rPr>
                  <w:rFonts w:ascii="Arial" w:hAnsi="Arial" w:cs="Arial"/>
                  <w:bCs/>
                  <w:sz w:val="20"/>
                  <w:szCs w:val="20"/>
                </w:rPr>
                <w:delText>Usmernenie RO k procesom verejného obstarávania:</w:delText>
              </w:r>
              <w:r w:rsidRPr="00771033" w:rsidDel="00C65FE9">
                <w:rPr>
                  <w:rFonts w:ascii="Arial" w:hAnsi="Arial" w:cs="Arial"/>
                  <w:bCs/>
                  <w:sz w:val="20"/>
                  <w:szCs w:val="20"/>
                </w:rPr>
                <w:delText xml:space="preserve"> </w:delText>
              </w:r>
            </w:del>
          </w:p>
          <w:p w14:paraId="183D4C86" w14:textId="75EC0649" w:rsidR="007D58CE" w:rsidDel="00C65FE9" w:rsidRDefault="00826AE0" w:rsidP="00687273">
            <w:pPr>
              <w:pStyle w:val="Odsekzoznamu"/>
              <w:spacing w:before="120" w:after="120" w:line="240" w:lineRule="auto"/>
              <w:ind w:left="85" w:right="85"/>
              <w:contextualSpacing w:val="0"/>
              <w:jc w:val="both"/>
              <w:rPr>
                <w:del w:id="394" w:author="Autor"/>
                <w:rFonts w:ascii="Arial" w:hAnsi="Arial" w:cs="Arial"/>
                <w:bCs/>
                <w:sz w:val="20"/>
                <w:szCs w:val="20"/>
              </w:rPr>
            </w:pPr>
            <w:del w:id="395" w:author="Autor">
              <w:r w:rsidDel="00C65FE9">
                <w:fldChar w:fldCharType="begin"/>
              </w:r>
              <w:r w:rsidDel="00C65FE9">
                <w:delInstrText>HYPERLINK "http://www.mpsr.sk/index.php?navID=1121&amp;navID2=1121&amp;sID=67&amp;id=10956"</w:delInstrText>
              </w:r>
              <w:r w:rsidDel="00C65FE9">
                <w:fldChar w:fldCharType="separate"/>
              </w:r>
              <w:r w:rsidR="007D58CE" w:rsidRPr="008274DA" w:rsidDel="00C65FE9">
                <w:rPr>
                  <w:rStyle w:val="Hypertextovprepojenie"/>
                  <w:rFonts w:cs="Arial"/>
                  <w:bCs/>
                  <w:sz w:val="20"/>
                  <w:szCs w:val="20"/>
                </w:rPr>
                <w:delText>http://www.mpsr.sk/index.php?navID=1121&amp;navID2=1121&amp;sID=67&amp;id=10956</w:delText>
              </w:r>
              <w:r w:rsidDel="00C65FE9">
                <w:rPr>
                  <w:rStyle w:val="Hypertextovprepojenie"/>
                  <w:rFonts w:cs="Arial"/>
                  <w:bCs/>
                  <w:sz w:val="20"/>
                  <w:szCs w:val="20"/>
                </w:rPr>
                <w:fldChar w:fldCharType="end"/>
              </w:r>
            </w:del>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87910AE" w14:textId="77777777" w:rsidR="00C65FE9" w:rsidRPr="005723CC" w:rsidRDefault="00997F82" w:rsidP="00C65FE9">
            <w:pPr>
              <w:pStyle w:val="Odsekzoznamu"/>
              <w:spacing w:before="120" w:after="120" w:line="240" w:lineRule="auto"/>
              <w:ind w:left="85" w:right="85"/>
              <w:contextualSpacing w:val="0"/>
              <w:jc w:val="both"/>
              <w:rPr>
                <w:ins w:id="396" w:author="Auto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ins w:id="397" w:author="Autor">
              <w:r w:rsidR="00C65FE9" w:rsidRPr="005723CC">
                <w:rPr>
                  <w:rFonts w:ascii="Arial" w:hAnsi="Arial" w:cs="Arial"/>
                  <w:bCs/>
                  <w:sz w:val="20"/>
                  <w:szCs w:val="20"/>
                </w:rPr>
                <w:t xml:space="preserve">sídle </w:t>
              </w:r>
              <w:r w:rsidR="00C65FE9" w:rsidRPr="0025535C">
                <w:rPr>
                  <w:rFonts w:ascii="Arial" w:hAnsi="Arial" w:cs="Arial"/>
                  <w:sz w:val="20"/>
                  <w:szCs w:val="20"/>
                </w:rPr>
                <w:fldChar w:fldCharType="begin"/>
              </w:r>
              <w:r w:rsidR="00C65FE9" w:rsidRPr="00041560">
                <w:rPr>
                  <w:rFonts w:ascii="Arial" w:hAnsi="Arial" w:cs="Arial"/>
                  <w:sz w:val="20"/>
                  <w:szCs w:val="20"/>
                </w:rPr>
                <w:instrText xml:space="preserve"> HYPERLINK "https://www.mirri.gov.sk/mpsr/irop-programove-obdobie-2014-2020/clld/programove-dokumenty/statna-pomoc/index.html" </w:instrText>
              </w:r>
              <w:r w:rsidR="00C65FE9" w:rsidRPr="0025535C">
                <w:rPr>
                  <w:rFonts w:ascii="Arial" w:hAnsi="Arial" w:cs="Arial"/>
                  <w:sz w:val="20"/>
                  <w:szCs w:val="20"/>
                </w:rPr>
              </w:r>
              <w:r w:rsidR="00C65FE9" w:rsidRPr="0025535C">
                <w:rPr>
                  <w:rFonts w:ascii="Arial" w:hAnsi="Arial" w:cs="Arial"/>
                  <w:sz w:val="20"/>
                  <w:szCs w:val="20"/>
                </w:rPr>
                <w:fldChar w:fldCharType="separate"/>
              </w:r>
              <w:r w:rsidR="00C65FE9" w:rsidRPr="00FA7A1A">
                <w:rPr>
                  <w:rStyle w:val="Hypertextovprepojenie"/>
                  <w:sz w:val="20"/>
                </w:rPr>
                <w:t>https://www.mirri.gov.sk/mpsr/irop-programove-obdobie-2014-2020/clld/programove-dokumenty/statna-pomoc/index.html</w:t>
              </w:r>
              <w:r w:rsidR="00C65FE9" w:rsidRPr="0025535C">
                <w:rPr>
                  <w:rFonts w:ascii="Arial" w:hAnsi="Arial" w:cs="Arial"/>
                  <w:sz w:val="20"/>
                  <w:szCs w:val="20"/>
                </w:rPr>
                <w:fldChar w:fldCharType="end"/>
              </w:r>
              <w:r w:rsidR="00C65FE9" w:rsidRPr="0025535C">
                <w:rPr>
                  <w:rFonts w:ascii="Arial" w:hAnsi="Arial" w:cs="Arial"/>
                  <w:bCs/>
                  <w:sz w:val="20"/>
                  <w:szCs w:val="20"/>
                </w:rPr>
                <w:t>.</w:t>
              </w:r>
            </w:ins>
          </w:p>
          <w:p w14:paraId="2EB66A25" w14:textId="47819D5B" w:rsidR="00997F82" w:rsidRPr="005723CC" w:rsidRDefault="00715D4A" w:rsidP="009A65F5">
            <w:pPr>
              <w:pStyle w:val="Odsekzoznamu"/>
              <w:spacing w:before="120" w:after="120" w:line="240" w:lineRule="auto"/>
              <w:ind w:left="85" w:right="85"/>
              <w:contextualSpacing w:val="0"/>
              <w:jc w:val="both"/>
              <w:rPr>
                <w:rFonts w:ascii="Arial" w:hAnsi="Arial" w:cs="Arial"/>
                <w:bCs/>
                <w:sz w:val="20"/>
                <w:szCs w:val="20"/>
              </w:rPr>
            </w:pPr>
            <w:del w:id="398" w:author="Autor">
              <w:r w:rsidRPr="00EC7AEC" w:rsidDel="00C65FE9">
                <w:rPr>
                  <w:rFonts w:ascii="Arial" w:hAnsi="Arial" w:cs="Arial"/>
                  <w:sz w:val="20"/>
                  <w:szCs w:val="20"/>
                </w:rPr>
                <w:delText>https://www.mpsr.sk/schema-minimalnej-pomoci-na-podporu-mikro-a-malych-podnikov-schema-pomoci-de-minimis/1329-67-1329-13632/</w:delText>
              </w:r>
              <w:r w:rsidR="00997F82" w:rsidRPr="005723CC" w:rsidDel="00C65FE9">
                <w:rPr>
                  <w:rFonts w:ascii="Arial" w:hAnsi="Arial" w:cs="Arial"/>
                  <w:bCs/>
                  <w:sz w:val="20"/>
                  <w:szCs w:val="20"/>
                </w:rPr>
                <w:delText>.</w:delText>
              </w:r>
            </w:del>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lastRenderedPageBreak/>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586AD164"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w:t>
            </w:r>
            <w:ins w:id="399" w:author="Autor">
              <w:r w:rsidR="00C65FE9">
                <w:rPr>
                  <w:rFonts w:ascii="Arial" w:hAnsi="Arial" w:cs="Arial"/>
                  <w:bCs/>
                  <w:sz w:val="20"/>
                  <w:szCs w:val="20"/>
                </w:rPr>
                <w:t>nému</w:t>
              </w:r>
            </w:ins>
            <w:del w:id="400" w:author="Autor">
              <w:r w:rsidRPr="00B33449" w:rsidDel="00C65FE9">
                <w:rPr>
                  <w:rFonts w:ascii="Arial" w:hAnsi="Arial" w:cs="Arial"/>
                  <w:bCs/>
                  <w:sz w:val="20"/>
                  <w:szCs w:val="20"/>
                </w:rPr>
                <w:delText>ným</w:delText>
              </w:r>
            </w:del>
            <w:r w:rsidRPr="00B33449">
              <w:rPr>
                <w:rFonts w:ascii="Arial" w:hAnsi="Arial" w:cs="Arial"/>
                <w:bCs/>
                <w:sz w:val="20"/>
                <w:szCs w:val="20"/>
              </w:rPr>
              <w:t xml:space="preserve"> </w:t>
            </w:r>
            <w:del w:id="401" w:author="Autor">
              <w:r w:rsidRPr="00B33449" w:rsidDel="00C65FE9">
                <w:rPr>
                  <w:rFonts w:ascii="Arial" w:hAnsi="Arial" w:cs="Arial"/>
                  <w:bCs/>
                  <w:sz w:val="20"/>
                  <w:szCs w:val="20"/>
                </w:rPr>
                <w:delText>aktivitám</w:delText>
              </w:r>
            </w:del>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35965785" w:rsidR="00997F82" w:rsidRPr="00C5183D" w:rsidRDefault="00C65FE9" w:rsidP="003E6697">
            <w:pPr>
              <w:pStyle w:val="Odsekzoznamu"/>
              <w:widowControl w:val="0"/>
              <w:spacing w:before="120" w:after="120" w:line="240" w:lineRule="auto"/>
              <w:ind w:left="85" w:right="85"/>
              <w:contextualSpacing w:val="0"/>
              <w:jc w:val="both"/>
              <w:rPr>
                <w:rFonts w:ascii="Arial" w:hAnsi="Arial" w:cs="Arial"/>
                <w:bCs/>
                <w:sz w:val="20"/>
                <w:szCs w:val="20"/>
              </w:rPr>
            </w:pPr>
            <w:ins w:id="402" w:author="Autor">
              <w:r>
                <w:rPr>
                  <w:rFonts w:ascii="Arial" w:hAnsi="Arial" w:cs="Arial"/>
                  <w:bCs/>
                  <w:sz w:val="20"/>
                  <w:szCs w:val="20"/>
                </w:rPr>
                <w:t>MAS overí splnenie podmienok</w:t>
              </w:r>
              <w:r w:rsidRPr="00C5183D">
                <w:rPr>
                  <w:rFonts w:ascii="Arial" w:hAnsi="Arial" w:cs="Arial"/>
                  <w:bCs/>
                  <w:sz w:val="20"/>
                  <w:szCs w:val="20"/>
                </w:rPr>
                <w:t xml:space="preserve"> na základe údajov verejne dostupných na webovom sídle </w:t>
              </w:r>
              <w:r w:rsidRPr="00F37E7A">
                <w:rPr>
                  <w:rFonts w:ascii="Arial" w:hAnsi="Arial" w:cs="Arial"/>
                  <w:bCs/>
                  <w:sz w:val="20"/>
                  <w:szCs w:val="20"/>
                </w:rPr>
                <w:t xml:space="preserve">Protimonopolného úradu Slovenskej republiky: </w:t>
              </w:r>
              <w:r w:rsidR="00621758" w:rsidRPr="00621758">
                <w:rPr>
                  <w:rFonts w:ascii="Arial" w:hAnsi="Arial" w:cs="Arial"/>
                  <w:bCs/>
                  <w:sz w:val="20"/>
                  <w:szCs w:val="20"/>
                </w:rPr>
                <w:t>https://www.antimon.gov.sk/rozhodnutia-europskej-komisie-prikazujuce-slovenskej-republike-vymahat-neopravnene-poskytnutu-a-nezlucitelnu-statnu-pomoc/?csrt=13893992393057977797.</w:t>
              </w:r>
              <w:r w:rsidR="00621758" w:rsidRPr="007240A3" w:rsidDel="00621758">
                <w:rPr>
                  <w:rFonts w:ascii="Arial" w:hAnsi="Arial" w:cs="Arial"/>
                  <w:sz w:val="20"/>
                  <w:szCs w:val="20"/>
                </w:rPr>
                <w:t xml:space="preserve"> </w:t>
              </w:r>
              <w:commentRangeStart w:id="403"/>
              <w:del w:id="404" w:author="Autor">
                <w:r w:rsidRPr="007240A3" w:rsidDel="00621758">
                  <w:rPr>
                    <w:rFonts w:ascii="Arial" w:hAnsi="Arial" w:cs="Arial"/>
                    <w:sz w:val="20"/>
                    <w:szCs w:val="20"/>
                  </w:rPr>
                  <w:delText>https://www.antimon.gov.sk/rozhodnutia-europskej-komisie-prikazujuce-slovenskej-republike-vymahat-neopravnene-poskytnutu-a-nezlucitelnu-statnu-pomoc/?csrt=13893992393057977797</w:delText>
                </w:r>
              </w:del>
            </w:ins>
            <w:commentRangeEnd w:id="403"/>
            <w:del w:id="405" w:author="Autor">
              <w:r w:rsidR="00467692" w:rsidDel="00621758">
                <w:rPr>
                  <w:rStyle w:val="Odkaznakomentr"/>
                  <w:rFonts w:eastAsia="Times New Roman" w:cs="Times New Roman"/>
                </w:rPr>
                <w:commentReference w:id="403"/>
              </w:r>
            </w:del>
            <w:ins w:id="406" w:author="Autor">
              <w:del w:id="407" w:author="Autor">
                <w:r w:rsidRPr="00FA7A1A" w:rsidDel="00621758">
                  <w:rPr>
                    <w:rFonts w:ascii="Arial Narrow" w:hAnsi="Arial Narrow" w:cs="Arial"/>
                    <w:bCs/>
                    <w:sz w:val="20"/>
                    <w:szCs w:val="20"/>
                  </w:rPr>
                  <w:delText>.</w:delText>
                </w:r>
              </w:del>
            </w:ins>
            <w:del w:id="408" w:author="Autor">
              <w:r w:rsidR="00997F82" w:rsidRPr="00C5183D" w:rsidDel="00C65FE9">
                <w:rPr>
                  <w:rFonts w:ascii="Arial" w:hAnsi="Arial" w:cs="Arial"/>
                  <w:bCs/>
                  <w:sz w:val="20"/>
                  <w:szCs w:val="20"/>
                </w:rPr>
                <w:delText xml:space="preserve">Podmienka sa považuje za splnenú predložením </w:delText>
              </w:r>
              <w:r w:rsidR="00997F82" w:rsidDel="00C65FE9">
                <w:rPr>
                  <w:rFonts w:ascii="Arial" w:hAnsi="Arial" w:cs="Arial"/>
                  <w:bCs/>
                  <w:sz w:val="20"/>
                  <w:szCs w:val="20"/>
                </w:rPr>
                <w:delText xml:space="preserve">štatutárnym orgánom (alebo </w:delText>
              </w:r>
              <w:r w:rsidR="00997F82" w:rsidRPr="00C5183D" w:rsidDel="00C65FE9">
                <w:rPr>
                  <w:rFonts w:ascii="Arial" w:hAnsi="Arial" w:cs="Arial"/>
                  <w:bCs/>
                  <w:sz w:val="20"/>
                  <w:szCs w:val="20"/>
                </w:rPr>
                <w:delText>s</w:delText>
              </w:r>
              <w:r w:rsidR="00997F82" w:rsidDel="00C65FE9">
                <w:rPr>
                  <w:rFonts w:ascii="Arial" w:hAnsi="Arial" w:cs="Arial"/>
                  <w:bCs/>
                  <w:sz w:val="20"/>
                  <w:szCs w:val="20"/>
                </w:rPr>
                <w:delText>p</w:delText>
              </w:r>
              <w:r w:rsidR="00997F82" w:rsidRPr="00C5183D" w:rsidDel="00C65FE9">
                <w:rPr>
                  <w:rFonts w:ascii="Arial" w:hAnsi="Arial" w:cs="Arial"/>
                  <w:bCs/>
                  <w:sz w:val="20"/>
                  <w:szCs w:val="20"/>
                </w:rPr>
                <w:delTex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delText>
              </w:r>
              <w:r w:rsidDel="00C65FE9">
                <w:fldChar w:fldCharType="begin"/>
              </w:r>
              <w:r w:rsidDel="00C65FE9">
                <w:delInstrText>HYPERLINK "http://ec.europa.eu/competition/state_aid/studies_reports/recovery.html"</w:delInstrText>
              </w:r>
              <w:r w:rsidDel="00C65FE9">
                <w:fldChar w:fldCharType="separate"/>
              </w:r>
              <w:r w:rsidR="00997F82" w:rsidRPr="00162DA5" w:rsidDel="00C65FE9">
                <w:rPr>
                  <w:rStyle w:val="Hypertextovprepojenie"/>
                  <w:rFonts w:cs="Arial"/>
                  <w:bCs/>
                  <w:sz w:val="20"/>
                  <w:szCs w:val="20"/>
                </w:rPr>
                <w:delText>http://ec.europa.eu/competition/state_aid/studies_reports/recovery.html</w:delText>
              </w:r>
              <w:r w:rsidDel="00C65FE9">
                <w:rPr>
                  <w:rStyle w:val="Hypertextovprepojenie"/>
                  <w:rFonts w:cs="Arial"/>
                  <w:bCs/>
                  <w:sz w:val="20"/>
                  <w:szCs w:val="20"/>
                </w:rPr>
                <w:fldChar w:fldCharType="end"/>
              </w:r>
              <w:r w:rsidR="00997F82" w:rsidDel="00C65FE9">
                <w:rPr>
                  <w:rFonts w:ascii="Arial" w:hAnsi="Arial" w:cs="Arial"/>
                  <w:bCs/>
                  <w:sz w:val="20"/>
                  <w:szCs w:val="20"/>
                </w:rPr>
                <w:delText>.</w:delText>
              </w:r>
            </w:del>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5033D03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ins w:id="409" w:author="Autor">
              <w:r w:rsidR="00C65FE9">
                <w:rPr>
                  <w:rFonts w:ascii="Arial" w:hAnsi="Arial" w:cs="Arial"/>
                  <w:bCs/>
                  <w:sz w:val="20"/>
                  <w:szCs w:val="20"/>
                </w:rPr>
                <w:t>3</w:t>
              </w:r>
            </w:ins>
            <w:del w:id="410" w:author="Autor">
              <w:r w:rsidRPr="001B23D7" w:rsidDel="00C65FE9">
                <w:rPr>
                  <w:rFonts w:ascii="Arial" w:hAnsi="Arial" w:cs="Arial"/>
                  <w:bCs/>
                  <w:sz w:val="20"/>
                  <w:szCs w:val="20"/>
                </w:rPr>
                <w:delText>5</w:delText>
              </w:r>
            </w:del>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2748E8C1"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4"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rsidDel="00C65FE9" w14:paraId="0BDE5DFC" w14:textId="54A2638E" w:rsidTr="00687273">
        <w:trPr>
          <w:trHeight w:val="287"/>
          <w:del w:id="411" w:author="Autor"/>
        </w:trPr>
        <w:tc>
          <w:tcPr>
            <w:tcW w:w="9776" w:type="dxa"/>
            <w:shd w:val="clear" w:color="auto" w:fill="F2F2F2" w:themeFill="background1" w:themeFillShade="F2"/>
            <w:vAlign w:val="center"/>
          </w:tcPr>
          <w:p w14:paraId="58212D94" w14:textId="4DC689D4" w:rsidR="00997F82" w:rsidRPr="006D71F3" w:rsidDel="00C65FE9" w:rsidRDefault="00997F82" w:rsidP="00997F82">
            <w:pPr>
              <w:pStyle w:val="Odsekzoznamu"/>
              <w:keepNext/>
              <w:numPr>
                <w:ilvl w:val="0"/>
                <w:numId w:val="6"/>
              </w:numPr>
              <w:spacing w:before="120" w:after="120" w:line="240" w:lineRule="auto"/>
              <w:ind w:left="504" w:right="85" w:hanging="357"/>
              <w:contextualSpacing w:val="0"/>
              <w:rPr>
                <w:del w:id="412" w:author="Autor"/>
                <w:rFonts w:ascii="Arial" w:hAnsi="Arial" w:cs="Arial"/>
                <w:b/>
                <w:sz w:val="20"/>
                <w:szCs w:val="20"/>
              </w:rPr>
            </w:pPr>
            <w:del w:id="413" w:author="Autor">
              <w:r w:rsidDel="00C65FE9">
                <w:rPr>
                  <w:rFonts w:ascii="Arial" w:hAnsi="Arial" w:cs="Arial"/>
                  <w:b/>
                  <w:sz w:val="20"/>
                  <w:szCs w:val="20"/>
                </w:rPr>
                <w:delText>Vyhlásené</w:delText>
              </w:r>
              <w:r w:rsidRPr="001B23D7" w:rsidDel="00C65FE9">
                <w:rPr>
                  <w:rFonts w:ascii="Arial" w:hAnsi="Arial" w:cs="Arial"/>
                  <w:b/>
                  <w:sz w:val="20"/>
                  <w:szCs w:val="20"/>
                </w:rPr>
                <w:delText xml:space="preserve"> VO na hlavn</w:delText>
              </w:r>
              <w:r w:rsidDel="00C65FE9">
                <w:rPr>
                  <w:rFonts w:ascii="Arial" w:hAnsi="Arial" w:cs="Arial"/>
                  <w:b/>
                  <w:sz w:val="20"/>
                  <w:szCs w:val="20"/>
                </w:rPr>
                <w:delText>ú</w:delText>
              </w:r>
              <w:r w:rsidRPr="001B23D7" w:rsidDel="00C65FE9">
                <w:rPr>
                  <w:rFonts w:ascii="Arial" w:hAnsi="Arial" w:cs="Arial"/>
                  <w:b/>
                  <w:sz w:val="20"/>
                  <w:szCs w:val="20"/>
                </w:rPr>
                <w:delText xml:space="preserve"> aktivit</w:delText>
              </w:r>
              <w:r w:rsidDel="00C65FE9">
                <w:rPr>
                  <w:rFonts w:ascii="Arial" w:hAnsi="Arial" w:cs="Arial"/>
                  <w:b/>
                  <w:sz w:val="20"/>
                  <w:szCs w:val="20"/>
                </w:rPr>
                <w:delText>u</w:delText>
              </w:r>
              <w:r w:rsidRPr="001B23D7" w:rsidDel="00C65FE9">
                <w:rPr>
                  <w:rFonts w:ascii="Arial" w:hAnsi="Arial" w:cs="Arial"/>
                  <w:b/>
                  <w:sz w:val="20"/>
                  <w:szCs w:val="20"/>
                </w:rPr>
                <w:delText xml:space="preserve"> projektu</w:delText>
              </w:r>
            </w:del>
          </w:p>
        </w:tc>
      </w:tr>
      <w:tr w:rsidR="00997F82" w:rsidRPr="006A79F0" w:rsidDel="00C65FE9" w14:paraId="531FAC2C" w14:textId="3B58FB43" w:rsidTr="00687273">
        <w:trPr>
          <w:del w:id="414" w:author="Autor"/>
        </w:trPr>
        <w:tc>
          <w:tcPr>
            <w:tcW w:w="9776" w:type="dxa"/>
            <w:shd w:val="clear" w:color="auto" w:fill="auto"/>
          </w:tcPr>
          <w:p w14:paraId="6CC85081" w14:textId="5B90864A" w:rsidR="00997F82" w:rsidRPr="00D3520C" w:rsidDel="00C65FE9" w:rsidRDefault="00997F82" w:rsidP="00465C96">
            <w:pPr>
              <w:pStyle w:val="Odsekzoznamu"/>
              <w:keepNext/>
              <w:widowControl w:val="0"/>
              <w:spacing w:before="120" w:after="120" w:line="240" w:lineRule="auto"/>
              <w:ind w:left="85" w:right="85"/>
              <w:contextualSpacing w:val="0"/>
              <w:jc w:val="both"/>
              <w:rPr>
                <w:del w:id="415" w:author="Autor"/>
                <w:rFonts w:ascii="Arial" w:hAnsi="Arial" w:cs="Arial"/>
                <w:b/>
                <w:bCs/>
                <w:sz w:val="20"/>
                <w:szCs w:val="20"/>
              </w:rPr>
            </w:pPr>
            <w:del w:id="416" w:author="Autor">
              <w:r w:rsidRPr="00D3520C" w:rsidDel="00C65FE9">
                <w:rPr>
                  <w:rFonts w:ascii="Arial" w:hAnsi="Arial" w:cs="Arial"/>
                  <w:b/>
                  <w:bCs/>
                  <w:sz w:val="20"/>
                  <w:szCs w:val="20"/>
                </w:rPr>
                <w:delText>Opis podmienky:</w:delText>
              </w:r>
            </w:del>
          </w:p>
          <w:p w14:paraId="5BC55B66" w14:textId="7093DEDF" w:rsidR="00997F82" w:rsidDel="00C65FE9" w:rsidRDefault="00997F82" w:rsidP="00905190">
            <w:pPr>
              <w:pStyle w:val="Odsekzoznamu"/>
              <w:widowControl w:val="0"/>
              <w:spacing w:before="120" w:after="120" w:line="240" w:lineRule="auto"/>
              <w:ind w:left="85" w:right="85"/>
              <w:contextualSpacing w:val="0"/>
              <w:jc w:val="both"/>
              <w:rPr>
                <w:del w:id="417" w:author="Autor"/>
                <w:rFonts w:ascii="Arial" w:hAnsi="Arial" w:cs="Arial"/>
                <w:bCs/>
                <w:sz w:val="20"/>
                <w:szCs w:val="20"/>
              </w:rPr>
            </w:pPr>
            <w:del w:id="418" w:author="Autor">
              <w:r w:rsidRPr="00D3520C" w:rsidDel="00C65FE9">
                <w:rPr>
                  <w:rFonts w:ascii="Arial" w:hAnsi="Arial" w:cs="Arial"/>
                  <w:bCs/>
                  <w:sz w:val="20"/>
                  <w:szCs w:val="20"/>
                </w:rPr>
                <w:delText>Žiadateľ je povinný najneskôr ku dňu predloženia ŽoPr vyhlásiť verejné obstarávanie súvisiace s</w:delText>
              </w:r>
              <w:r w:rsidDel="00C65FE9">
                <w:rPr>
                  <w:rFonts w:ascii="Arial" w:hAnsi="Arial" w:cs="Arial"/>
                  <w:bCs/>
                  <w:sz w:val="20"/>
                  <w:szCs w:val="20"/>
                </w:rPr>
                <w:delText> </w:delText>
              </w:r>
              <w:r w:rsidRPr="00D3520C" w:rsidDel="00C65FE9">
                <w:rPr>
                  <w:rFonts w:ascii="Arial" w:hAnsi="Arial" w:cs="Arial"/>
                  <w:bCs/>
                  <w:sz w:val="20"/>
                  <w:szCs w:val="20"/>
                </w:rPr>
                <w:delText>predmetom projektu.</w:delText>
              </w:r>
            </w:del>
          </w:p>
          <w:p w14:paraId="3D503FAE" w14:textId="2C8951E6" w:rsidR="00997F82" w:rsidRPr="00D3520C" w:rsidDel="00C65FE9" w:rsidRDefault="00997F82" w:rsidP="00905190">
            <w:pPr>
              <w:pStyle w:val="Odsekzoznamu"/>
              <w:widowControl w:val="0"/>
              <w:spacing w:before="120" w:after="120" w:line="240" w:lineRule="auto"/>
              <w:ind w:left="85" w:right="85"/>
              <w:contextualSpacing w:val="0"/>
              <w:jc w:val="both"/>
              <w:rPr>
                <w:del w:id="419" w:author="Autor"/>
                <w:rFonts w:ascii="Arial" w:hAnsi="Arial" w:cs="Arial"/>
                <w:bCs/>
                <w:sz w:val="20"/>
                <w:szCs w:val="20"/>
              </w:rPr>
            </w:pPr>
            <w:del w:id="420" w:author="Autor">
              <w:r w:rsidDel="00C65FE9">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4B5C6B7F" w:rsidR="00997F82" w:rsidDel="00C65FE9" w:rsidRDefault="00997F82" w:rsidP="00905190">
            <w:pPr>
              <w:pStyle w:val="Odsekzoznamu"/>
              <w:widowControl w:val="0"/>
              <w:spacing w:before="120" w:after="120" w:line="240" w:lineRule="auto"/>
              <w:ind w:left="85" w:right="85"/>
              <w:contextualSpacing w:val="0"/>
              <w:jc w:val="both"/>
              <w:rPr>
                <w:del w:id="421" w:author="Autor"/>
                <w:rFonts w:ascii="Arial" w:hAnsi="Arial" w:cs="Arial"/>
                <w:bCs/>
                <w:sz w:val="20"/>
                <w:szCs w:val="20"/>
              </w:rPr>
            </w:pPr>
            <w:del w:id="422" w:author="Autor">
              <w:r w:rsidRPr="00D3520C" w:rsidDel="00C65FE9">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73788C51" w:rsidR="00997F82" w:rsidDel="00C65FE9" w:rsidRDefault="00997F82" w:rsidP="00905190">
            <w:pPr>
              <w:pStyle w:val="Odsekzoznamu"/>
              <w:widowControl w:val="0"/>
              <w:spacing w:before="120" w:after="120" w:line="240" w:lineRule="auto"/>
              <w:ind w:left="85" w:right="85"/>
              <w:contextualSpacing w:val="0"/>
              <w:jc w:val="both"/>
              <w:rPr>
                <w:del w:id="423" w:author="Autor"/>
                <w:rFonts w:ascii="Arial" w:hAnsi="Arial" w:cs="Arial"/>
                <w:bCs/>
                <w:sz w:val="20"/>
                <w:szCs w:val="20"/>
              </w:rPr>
            </w:pPr>
            <w:del w:id="424" w:author="Autor">
              <w:r w:rsidDel="00C65FE9">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C65FE9">
                <w:rPr>
                  <w:rFonts w:ascii="Arial" w:hAnsi="Arial" w:cs="Arial"/>
                  <w:bCs/>
                  <w:sz w:val="20"/>
                  <w:szCs w:val="20"/>
                </w:rPr>
                <w:delText>bstarávanie sa považuje za vyhl</w:delText>
              </w:r>
              <w:r w:rsidDel="00C65FE9">
                <w:rPr>
                  <w:rFonts w:ascii="Arial" w:hAnsi="Arial" w:cs="Arial"/>
                  <w:bCs/>
                  <w:sz w:val="20"/>
                  <w:szCs w:val="20"/>
                </w:rPr>
                <w:delText>ásené dňom uverejnenia výzvy na predkladanie ponúk.</w:delText>
              </w:r>
            </w:del>
          </w:p>
          <w:p w14:paraId="6A51C261" w14:textId="38F25561" w:rsidR="00997F82" w:rsidDel="00C65FE9" w:rsidRDefault="00997F82" w:rsidP="00905190">
            <w:pPr>
              <w:pStyle w:val="Odsekzoznamu"/>
              <w:widowControl w:val="0"/>
              <w:spacing w:before="120" w:after="120" w:line="240" w:lineRule="auto"/>
              <w:ind w:left="85" w:right="85"/>
              <w:contextualSpacing w:val="0"/>
              <w:jc w:val="both"/>
              <w:rPr>
                <w:del w:id="425" w:author="Autor"/>
                <w:rFonts w:ascii="Arial" w:hAnsi="Arial" w:cs="Arial"/>
                <w:bCs/>
                <w:sz w:val="20"/>
                <w:szCs w:val="20"/>
              </w:rPr>
            </w:pPr>
            <w:del w:id="426" w:author="Autor">
              <w:r w:rsidDel="00C65FE9">
                <w:rPr>
                  <w:rFonts w:ascii="Arial" w:hAnsi="Arial" w:cs="Arial"/>
                  <w:bCs/>
                  <w:sz w:val="20"/>
                  <w:szCs w:val="20"/>
                </w:rPr>
                <w:delText>Žiadateľ je povinný realizovať verejné obstarávanie</w:delText>
              </w:r>
              <w:r w:rsidRPr="00771033" w:rsidDel="00C65FE9">
                <w:rPr>
                  <w:rFonts w:ascii="Arial" w:hAnsi="Arial" w:cs="Arial"/>
                  <w:bCs/>
                  <w:sz w:val="20"/>
                  <w:szCs w:val="20"/>
                </w:rPr>
                <w:delText xml:space="preserve"> v súlade so zákonom o verejnom obstarávaní a</w:delText>
              </w:r>
              <w:r w:rsidDel="00C65FE9">
                <w:rPr>
                  <w:rFonts w:ascii="Arial" w:hAnsi="Arial" w:cs="Arial"/>
                  <w:bCs/>
                  <w:sz w:val="20"/>
                  <w:szCs w:val="20"/>
                </w:rPr>
                <w:delText> </w:delText>
              </w:r>
              <w:r w:rsidRPr="00771033" w:rsidDel="00C65FE9">
                <w:rPr>
                  <w:rFonts w:ascii="Arial" w:hAnsi="Arial" w:cs="Arial"/>
                  <w:bCs/>
                  <w:sz w:val="20"/>
                  <w:szCs w:val="20"/>
                </w:rPr>
                <w:delText>usmerneniami RO k procesom verejného obstarávania</w:delText>
              </w:r>
              <w:r w:rsidDel="00C65FE9">
                <w:rPr>
                  <w:rFonts w:ascii="Arial" w:hAnsi="Arial" w:cs="Arial"/>
                  <w:bCs/>
                  <w:sz w:val="20"/>
                  <w:szCs w:val="20"/>
                </w:rPr>
                <w:delText>.</w:delText>
              </w:r>
            </w:del>
          </w:p>
          <w:p w14:paraId="000810B5" w14:textId="1C43A80C" w:rsidR="00715D4A" w:rsidDel="00C65FE9" w:rsidRDefault="00997F82" w:rsidP="00905190">
            <w:pPr>
              <w:pStyle w:val="Odsekzoznamu"/>
              <w:widowControl w:val="0"/>
              <w:spacing w:before="120" w:after="120" w:line="240" w:lineRule="auto"/>
              <w:ind w:left="85" w:right="85"/>
              <w:contextualSpacing w:val="0"/>
              <w:jc w:val="both"/>
              <w:rPr>
                <w:del w:id="427" w:author="Autor"/>
                <w:rFonts w:ascii="Arial" w:hAnsi="Arial" w:cs="Arial"/>
                <w:bCs/>
                <w:sz w:val="20"/>
                <w:szCs w:val="20"/>
              </w:rPr>
            </w:pPr>
            <w:del w:id="428" w:author="Autor">
              <w:r w:rsidDel="00C65FE9">
                <w:rPr>
                  <w:rFonts w:ascii="Arial" w:hAnsi="Arial" w:cs="Arial"/>
                  <w:bCs/>
                  <w:sz w:val="20"/>
                  <w:szCs w:val="20"/>
                </w:rPr>
                <w:delText>Usmernenie RO k procesom verejného obstarávania:</w:delText>
              </w:r>
            </w:del>
          </w:p>
          <w:p w14:paraId="5D9AF98C" w14:textId="74393844" w:rsidR="00997F82" w:rsidRPr="00A047C9" w:rsidDel="00C65FE9" w:rsidRDefault="00826AE0" w:rsidP="00905190">
            <w:pPr>
              <w:pStyle w:val="Odsekzoznamu"/>
              <w:widowControl w:val="0"/>
              <w:spacing w:before="120" w:after="120" w:line="240" w:lineRule="auto"/>
              <w:ind w:left="85" w:right="85"/>
              <w:contextualSpacing w:val="0"/>
              <w:jc w:val="both"/>
              <w:rPr>
                <w:del w:id="429" w:author="Autor"/>
                <w:rFonts w:ascii="Arial" w:hAnsi="Arial" w:cs="Arial"/>
                <w:bCs/>
                <w:sz w:val="20"/>
                <w:szCs w:val="20"/>
              </w:rPr>
            </w:pPr>
            <w:del w:id="430" w:author="Autor">
              <w:r w:rsidDel="00C65FE9">
                <w:fldChar w:fldCharType="begin"/>
              </w:r>
              <w:r w:rsidDel="00C65FE9">
                <w:delInstrText>HYPERLINK "http://www.mpsr.sk/index.php?navID=1121&amp;navID2=1121&amp;sID=67&amp;id=10956"</w:delInstrText>
              </w:r>
              <w:r w:rsidDel="00C65FE9">
                <w:fldChar w:fldCharType="separate"/>
              </w:r>
              <w:r w:rsidR="00997F82" w:rsidRPr="00162DA5" w:rsidDel="00C65FE9">
                <w:rPr>
                  <w:rStyle w:val="Hypertextovprepojenie"/>
                  <w:rFonts w:cs="Arial"/>
                  <w:bCs/>
                  <w:sz w:val="20"/>
                  <w:szCs w:val="20"/>
                </w:rPr>
                <w:delText>http://www.mpsr.sk/index.php?navID=1121&amp;navID2=1121&amp;sID=67&amp;id=10956</w:delText>
              </w:r>
              <w:r w:rsidDel="00C65FE9">
                <w:rPr>
                  <w:rStyle w:val="Hypertextovprepojenie"/>
                  <w:rFonts w:cs="Arial"/>
                  <w:bCs/>
                  <w:sz w:val="20"/>
                  <w:szCs w:val="20"/>
                </w:rPr>
                <w:fldChar w:fldCharType="end"/>
              </w:r>
              <w:r w:rsidR="00997F82" w:rsidRPr="00771033" w:rsidDel="00C65FE9">
                <w:rPr>
                  <w:rFonts w:ascii="Arial" w:hAnsi="Arial" w:cs="Arial"/>
                  <w:bCs/>
                  <w:sz w:val="20"/>
                  <w:szCs w:val="20"/>
                </w:rPr>
                <w:delText>.</w:delText>
              </w:r>
            </w:del>
          </w:p>
          <w:p w14:paraId="1D6468CC" w14:textId="29E74AB4" w:rsidR="00997F82" w:rsidDel="00C65FE9" w:rsidRDefault="00997F82" w:rsidP="00905190">
            <w:pPr>
              <w:pStyle w:val="Odsekzoznamu"/>
              <w:keepNext/>
              <w:widowControl w:val="0"/>
              <w:spacing w:before="240" w:after="120" w:line="240" w:lineRule="auto"/>
              <w:ind w:left="85" w:right="85"/>
              <w:contextualSpacing w:val="0"/>
              <w:jc w:val="both"/>
              <w:rPr>
                <w:del w:id="431" w:author="Autor"/>
                <w:rFonts w:ascii="Arial" w:hAnsi="Arial" w:cs="Arial"/>
                <w:b/>
                <w:bCs/>
                <w:sz w:val="20"/>
                <w:szCs w:val="20"/>
              </w:rPr>
            </w:pPr>
            <w:del w:id="432" w:author="Autor">
              <w:r w:rsidRPr="00D3520C" w:rsidDel="00C65FE9">
                <w:rPr>
                  <w:rFonts w:ascii="Arial" w:hAnsi="Arial" w:cs="Arial"/>
                  <w:b/>
                  <w:bCs/>
                  <w:sz w:val="20"/>
                  <w:szCs w:val="20"/>
                </w:rPr>
                <w:delText>Forma preukázania:</w:delText>
              </w:r>
            </w:del>
          </w:p>
          <w:p w14:paraId="30151408" w14:textId="0BC34A26" w:rsidR="00997F82" w:rsidDel="00C65FE9" w:rsidRDefault="00997F82" w:rsidP="00905190">
            <w:pPr>
              <w:pStyle w:val="Odsekzoznamu"/>
              <w:widowControl w:val="0"/>
              <w:spacing w:before="120" w:after="120" w:line="240" w:lineRule="auto"/>
              <w:ind w:left="85" w:right="85"/>
              <w:contextualSpacing w:val="0"/>
              <w:jc w:val="both"/>
              <w:rPr>
                <w:del w:id="433" w:author="Autor"/>
                <w:rFonts w:ascii="Arial" w:hAnsi="Arial" w:cs="Arial"/>
                <w:bCs/>
                <w:sz w:val="20"/>
                <w:szCs w:val="20"/>
              </w:rPr>
            </w:pPr>
            <w:del w:id="434" w:author="Autor">
              <w:r w:rsidRPr="00E97223" w:rsidDel="00C65FE9">
                <w:rPr>
                  <w:rFonts w:ascii="Arial" w:hAnsi="Arial" w:cs="Arial"/>
                  <w:bCs/>
                  <w:sz w:val="20"/>
                  <w:szCs w:val="20"/>
                </w:rPr>
                <w:delText>Informácie</w:delText>
              </w:r>
              <w:r w:rsidDel="00C65FE9">
                <w:rPr>
                  <w:rFonts w:ascii="Arial" w:hAnsi="Arial" w:cs="Arial"/>
                  <w:bCs/>
                  <w:sz w:val="20"/>
                  <w:szCs w:val="20"/>
                </w:rPr>
                <w:delText xml:space="preserve"> uvedené v žiadosti o príspevok.</w:delText>
              </w:r>
            </w:del>
          </w:p>
          <w:p w14:paraId="33AE3A0B" w14:textId="6879239B" w:rsidR="00997F82" w:rsidRPr="00D3520C" w:rsidDel="00C65FE9" w:rsidRDefault="00997F82" w:rsidP="00905190">
            <w:pPr>
              <w:pStyle w:val="Odsekzoznamu"/>
              <w:widowControl w:val="0"/>
              <w:spacing w:before="120" w:after="120" w:line="240" w:lineRule="auto"/>
              <w:ind w:left="85" w:right="85"/>
              <w:contextualSpacing w:val="0"/>
              <w:jc w:val="both"/>
              <w:rPr>
                <w:del w:id="435" w:author="Autor"/>
                <w:rFonts w:ascii="Arial" w:hAnsi="Arial" w:cs="Arial"/>
                <w:bCs/>
                <w:sz w:val="20"/>
                <w:szCs w:val="20"/>
              </w:rPr>
            </w:pPr>
            <w:del w:id="436" w:author="Autor">
              <w:r w:rsidRPr="00D3520C" w:rsidDel="00C65FE9">
                <w:rPr>
                  <w:rFonts w:ascii="Arial" w:hAnsi="Arial" w:cs="Arial"/>
                  <w:bCs/>
                  <w:sz w:val="20"/>
                  <w:szCs w:val="20"/>
                </w:rPr>
                <w:delText>Žiadateľ v rámci žiadosti o príspevok definuje typ verejného obstarávania, dátum jeho vyhlásenia a</w:delText>
              </w:r>
              <w:r w:rsidDel="00C65FE9">
                <w:rPr>
                  <w:rFonts w:ascii="Arial" w:hAnsi="Arial" w:cs="Arial"/>
                  <w:bCs/>
                  <w:sz w:val="20"/>
                  <w:szCs w:val="20"/>
                </w:rPr>
                <w:delText> </w:delText>
              </w:r>
              <w:r w:rsidRPr="00D3520C" w:rsidDel="00C65FE9">
                <w:rPr>
                  <w:rFonts w:ascii="Arial" w:hAnsi="Arial" w:cs="Arial"/>
                  <w:bCs/>
                  <w:sz w:val="20"/>
                  <w:szCs w:val="20"/>
                </w:rPr>
                <w:delText xml:space="preserve">odkaz na webové sídlo, kde sa nachádza oznámenie, alebo iný obdobný dokument preukazujúci </w:delText>
              </w:r>
              <w:r w:rsidDel="00C65FE9">
                <w:rPr>
                  <w:rFonts w:ascii="Arial" w:hAnsi="Arial" w:cs="Arial"/>
                  <w:bCs/>
                  <w:sz w:val="20"/>
                  <w:szCs w:val="20"/>
                </w:rPr>
                <w:delText>vyhlásené verejné obstarávanie/obstarávanie.</w:delText>
              </w:r>
            </w:del>
          </w:p>
          <w:p w14:paraId="3DF5883F" w14:textId="684F5D7D" w:rsidR="00997F82" w:rsidDel="00C65FE9" w:rsidRDefault="00997F82" w:rsidP="00905190">
            <w:pPr>
              <w:pStyle w:val="Odsekzoznamu"/>
              <w:widowControl w:val="0"/>
              <w:spacing w:before="240" w:after="120" w:line="240" w:lineRule="auto"/>
              <w:ind w:left="85" w:right="85"/>
              <w:contextualSpacing w:val="0"/>
              <w:jc w:val="both"/>
              <w:rPr>
                <w:del w:id="437" w:author="Autor"/>
                <w:rFonts w:ascii="Arial" w:hAnsi="Arial" w:cs="Arial"/>
                <w:b/>
                <w:bCs/>
                <w:sz w:val="20"/>
                <w:szCs w:val="20"/>
              </w:rPr>
            </w:pPr>
            <w:del w:id="438" w:author="Autor">
              <w:r w:rsidRPr="00D3520C" w:rsidDel="00C65FE9">
                <w:rPr>
                  <w:rFonts w:ascii="Arial" w:hAnsi="Arial" w:cs="Arial"/>
                  <w:b/>
                  <w:bCs/>
                  <w:sz w:val="20"/>
                  <w:szCs w:val="20"/>
                </w:rPr>
                <w:delText>Spôsob overenia:</w:delText>
              </w:r>
            </w:del>
          </w:p>
          <w:p w14:paraId="0F78A0F9" w14:textId="082D7D56" w:rsidR="00997F82" w:rsidDel="00C65FE9" w:rsidRDefault="00997F82" w:rsidP="00905190">
            <w:pPr>
              <w:pStyle w:val="Odsekzoznamu"/>
              <w:widowControl w:val="0"/>
              <w:spacing w:before="120" w:after="120" w:line="240" w:lineRule="auto"/>
              <w:ind w:left="85" w:right="85"/>
              <w:contextualSpacing w:val="0"/>
              <w:jc w:val="both"/>
              <w:rPr>
                <w:del w:id="439" w:author="Autor"/>
                <w:rFonts w:ascii="Arial" w:hAnsi="Arial" w:cs="Arial"/>
                <w:bCs/>
                <w:sz w:val="20"/>
                <w:szCs w:val="20"/>
              </w:rPr>
            </w:pPr>
            <w:del w:id="440" w:author="Autor">
              <w:r w:rsidRPr="00F27DBD" w:rsidDel="00C65FE9">
                <w:rPr>
                  <w:rFonts w:ascii="Arial" w:hAnsi="Arial" w:cs="Arial"/>
                  <w:bCs/>
                  <w:sz w:val="20"/>
                  <w:szCs w:val="20"/>
                </w:rPr>
                <w:delText>MAS overí podmienku na základe informácií uvedených vo formulári ŽoPr.</w:delText>
              </w:r>
            </w:del>
          </w:p>
          <w:p w14:paraId="21C419E5" w14:textId="4F57C188" w:rsidR="00997F82" w:rsidDel="00C65FE9" w:rsidRDefault="00997F82" w:rsidP="00905190">
            <w:pPr>
              <w:pStyle w:val="Odsekzoznamu"/>
              <w:widowControl w:val="0"/>
              <w:spacing w:before="120" w:after="120" w:line="240" w:lineRule="auto"/>
              <w:ind w:left="85" w:right="85"/>
              <w:contextualSpacing w:val="0"/>
              <w:jc w:val="both"/>
              <w:rPr>
                <w:del w:id="441" w:author="Autor"/>
                <w:rFonts w:ascii="Arial" w:hAnsi="Arial" w:cs="Arial"/>
                <w:bCs/>
                <w:sz w:val="20"/>
                <w:szCs w:val="20"/>
              </w:rPr>
            </w:pPr>
            <w:del w:id="442" w:author="Autor">
              <w:r w:rsidDel="00C65FE9">
                <w:rPr>
                  <w:rFonts w:ascii="Arial" w:hAnsi="Arial" w:cs="Arial"/>
                  <w:bCs/>
                  <w:sz w:val="20"/>
                  <w:szCs w:val="20"/>
                </w:rPr>
                <w:delText>Kontrola postupov verejného obstarávania/obstarávani</w:delText>
              </w:r>
              <w:r w:rsidR="00EF6638" w:rsidDel="00C65FE9">
                <w:rPr>
                  <w:rFonts w:ascii="Arial" w:hAnsi="Arial" w:cs="Arial"/>
                  <w:bCs/>
                  <w:sz w:val="20"/>
                  <w:szCs w:val="20"/>
                </w:rPr>
                <w:delText>a</w:delText>
              </w:r>
              <w:r w:rsidDel="00C65FE9">
                <w:rPr>
                  <w:rFonts w:ascii="Arial" w:hAnsi="Arial" w:cs="Arial"/>
                  <w:bCs/>
                  <w:sz w:val="20"/>
                  <w:szCs w:val="20"/>
                </w:rPr>
                <w:delText xml:space="preserve"> v súlade so zákonom o verejnom obstarávaní a usmerneniami RO bude vykonaná po nadobudnutí účinnosti zmluvy o príspevku uzatvorenej s úspešným uchádzačom.</w:delText>
              </w:r>
            </w:del>
          </w:p>
          <w:p w14:paraId="7B222AD3" w14:textId="784B8632" w:rsidR="00997F82" w:rsidRPr="00D3520C" w:rsidDel="00C65FE9" w:rsidRDefault="00997F82" w:rsidP="00905190">
            <w:pPr>
              <w:pStyle w:val="Odsekzoznamu"/>
              <w:widowControl w:val="0"/>
              <w:spacing w:before="240" w:after="120" w:line="240" w:lineRule="auto"/>
              <w:ind w:left="85" w:right="85"/>
              <w:contextualSpacing w:val="0"/>
              <w:jc w:val="both"/>
              <w:rPr>
                <w:del w:id="443" w:author="Autor"/>
                <w:rFonts w:ascii="Arial" w:hAnsi="Arial" w:cs="Arial"/>
                <w:b/>
                <w:bCs/>
                <w:sz w:val="20"/>
                <w:szCs w:val="20"/>
              </w:rPr>
            </w:pPr>
            <w:del w:id="444" w:author="Autor">
              <w:r w:rsidRPr="00D3520C" w:rsidDel="00C65FE9">
                <w:rPr>
                  <w:rFonts w:ascii="Arial" w:hAnsi="Arial" w:cs="Arial"/>
                  <w:b/>
                  <w:bCs/>
                  <w:sz w:val="20"/>
                  <w:szCs w:val="20"/>
                </w:rPr>
                <w:delText>Upozornenie:</w:delText>
              </w:r>
            </w:del>
          </w:p>
          <w:p w14:paraId="68D1C92D" w14:textId="74D21ABF" w:rsidR="00997F82" w:rsidRPr="00D3520C" w:rsidDel="00C65FE9" w:rsidRDefault="00997F82" w:rsidP="00905190">
            <w:pPr>
              <w:pStyle w:val="Odsekzoznamu"/>
              <w:widowControl w:val="0"/>
              <w:spacing w:before="120" w:after="120" w:line="240" w:lineRule="auto"/>
              <w:ind w:left="85" w:right="85"/>
              <w:contextualSpacing w:val="0"/>
              <w:jc w:val="both"/>
              <w:rPr>
                <w:del w:id="445" w:author="Autor"/>
                <w:rFonts w:ascii="Arial" w:hAnsi="Arial" w:cs="Arial"/>
                <w:bCs/>
                <w:sz w:val="20"/>
                <w:szCs w:val="20"/>
              </w:rPr>
            </w:pPr>
            <w:del w:id="446" w:author="Autor">
              <w:r w:rsidRPr="00D3520C" w:rsidDel="00C65FE9">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C65FE9">
                <w:rPr>
                  <w:rFonts w:ascii="Arial" w:hAnsi="Arial" w:cs="Arial"/>
                  <w:bCs/>
                  <w:sz w:val="20"/>
                  <w:szCs w:val="20"/>
                </w:rPr>
                <w:delText>/obstarávani</w:delText>
              </w:r>
              <w:r w:rsidR="00ED6D9F" w:rsidDel="00C65FE9">
                <w:rPr>
                  <w:rFonts w:ascii="Arial" w:hAnsi="Arial" w:cs="Arial"/>
                  <w:bCs/>
                  <w:sz w:val="20"/>
                  <w:szCs w:val="20"/>
                </w:rPr>
                <w:delText>a</w:delText>
              </w:r>
              <w:r w:rsidRPr="00D3520C" w:rsidDel="00C65FE9">
                <w:rPr>
                  <w:rFonts w:ascii="Arial" w:hAnsi="Arial" w:cs="Arial"/>
                  <w:bCs/>
                  <w:sz w:val="20"/>
                  <w:szCs w:val="20"/>
                </w:rPr>
                <w:delText xml:space="preserve"> bez identifikácie nedostatkov vo verejnom obstarávaní</w:delText>
              </w:r>
              <w:r w:rsidDel="00C65FE9">
                <w:rPr>
                  <w:rFonts w:ascii="Arial" w:hAnsi="Arial" w:cs="Arial"/>
                  <w:bCs/>
                  <w:sz w:val="20"/>
                  <w:szCs w:val="20"/>
                </w:rPr>
                <w:delText>/obstarávaní</w:delText>
              </w:r>
              <w:r w:rsidRPr="00D3520C" w:rsidDel="00C65FE9">
                <w:rPr>
                  <w:rFonts w:ascii="Arial" w:hAnsi="Arial" w:cs="Arial"/>
                  <w:bCs/>
                  <w:sz w:val="20"/>
                  <w:szCs w:val="20"/>
                </w:rPr>
                <w:delText>, ktoré by predstavovali potrebu zrušenia verejného obstarávania</w:delText>
              </w:r>
              <w:r w:rsidDel="00C65FE9">
                <w:rPr>
                  <w:rFonts w:ascii="Arial" w:hAnsi="Arial" w:cs="Arial"/>
                  <w:bCs/>
                  <w:sz w:val="20"/>
                  <w:szCs w:val="20"/>
                </w:rPr>
                <w:delText>/obstarávani</w:delText>
              </w:r>
              <w:r w:rsidR="00671CC6" w:rsidDel="00C65FE9">
                <w:rPr>
                  <w:rFonts w:ascii="Arial" w:hAnsi="Arial" w:cs="Arial"/>
                  <w:bCs/>
                  <w:sz w:val="20"/>
                  <w:szCs w:val="20"/>
                </w:rPr>
                <w:delText>a</w:delText>
              </w:r>
              <w:r w:rsidRPr="00D3520C" w:rsidDel="00C65FE9">
                <w:rPr>
                  <w:rFonts w:ascii="Arial" w:hAnsi="Arial" w:cs="Arial"/>
                  <w:bCs/>
                  <w:sz w:val="20"/>
                  <w:szCs w:val="20"/>
                </w:rPr>
                <w:delText xml:space="preserve"> alebo uplatnenia finančnej korekcie v dôsledku porušenia zákona o verejnom obstarávaní</w:delText>
              </w:r>
              <w:r w:rsidDel="00C65FE9">
                <w:rPr>
                  <w:rFonts w:ascii="Arial" w:hAnsi="Arial" w:cs="Arial"/>
                  <w:bCs/>
                  <w:sz w:val="20"/>
                  <w:szCs w:val="20"/>
                </w:rPr>
                <w:delText xml:space="preserve"> alebo usmernenia RO v oblasti verejného obstarávania/obstarávania</w:delText>
              </w:r>
              <w:r w:rsidRPr="00D3520C" w:rsidDel="00C65FE9">
                <w:rPr>
                  <w:rFonts w:ascii="Arial" w:hAnsi="Arial" w:cs="Arial"/>
                  <w:bCs/>
                  <w:sz w:val="20"/>
                  <w:szCs w:val="20"/>
                </w:rPr>
                <w:delText>.</w:delText>
              </w:r>
            </w:del>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47" w:name="_Ref498795443"/>
            <w:r w:rsidRPr="002451DC">
              <w:rPr>
                <w:rFonts w:ascii="Arial" w:hAnsi="Arial" w:cs="Arial"/>
                <w:b/>
                <w:sz w:val="20"/>
                <w:szCs w:val="20"/>
              </w:rPr>
              <w:t>Podmienka mať povolenia na realizáciu aktivít projektu</w:t>
            </w:r>
            <w:bookmarkEnd w:id="44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5DD73FB2" w14:textId="6FB52217" w:rsidR="00C65FE9" w:rsidRPr="00003CBA" w:rsidRDefault="00997F82" w:rsidP="00C65FE9">
            <w:pPr>
              <w:widowControl w:val="0"/>
              <w:spacing w:before="120" w:after="120" w:line="240" w:lineRule="auto"/>
              <w:ind w:left="85" w:right="85"/>
              <w:contextualSpacing/>
              <w:jc w:val="both"/>
              <w:rPr>
                <w:ins w:id="448" w:author="Auto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449" w:author="Autor">
              <w:r w:rsidR="00C65FE9" w:rsidRPr="00003CBA">
                <w:rPr>
                  <w:rFonts w:ascii="Arial" w:hAnsi="Arial" w:cs="Arial"/>
                  <w:sz w:val="20"/>
                  <w:szCs w:val="20"/>
                  <w:lang w:eastAsia="en-US"/>
                </w:rPr>
                <w:t xml:space="preserve"> .</w:t>
              </w:r>
              <w:r w:rsidR="00C65FE9">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3034EAC4" w14:textId="25B36EFA"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93767C2"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C7003C">
              <w:rPr>
                <w:rFonts w:ascii="Arial" w:hAnsi="Arial" w:cs="Arial"/>
                <w:sz w:val="20"/>
                <w:szCs w:val="20"/>
                <w:lang w:eastAsia="en-US"/>
              </w:rPr>
              <w:t>1</w:t>
            </w:r>
            <w:ins w:id="450" w:author="Autor">
              <w:r w:rsidR="00621758">
                <w:rPr>
                  <w:rFonts w:ascii="Arial" w:hAnsi="Arial" w:cs="Arial"/>
                  <w:sz w:val="20"/>
                  <w:szCs w:val="20"/>
                  <w:lang w:eastAsia="en-US"/>
                </w:rPr>
                <w:t>3</w:t>
              </w:r>
            </w:ins>
            <w:del w:id="451" w:author="Autor">
              <w:r w:rsidR="00C7003C" w:rsidDel="00621758">
                <w:rPr>
                  <w:rFonts w:ascii="Arial" w:hAnsi="Arial" w:cs="Arial"/>
                  <w:sz w:val="20"/>
                  <w:szCs w:val="20"/>
                  <w:lang w:eastAsia="en-US"/>
                </w:rPr>
                <w:delText>5</w:delText>
              </w:r>
            </w:del>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52" w:name="_Ref498785182"/>
            <w:r w:rsidRPr="00A268F6">
              <w:rPr>
                <w:rFonts w:ascii="Arial" w:hAnsi="Arial" w:cs="Arial"/>
                <w:b/>
                <w:sz w:val="20"/>
                <w:szCs w:val="20"/>
              </w:rPr>
              <w:t>Maximálna a minimálna výška príspevku</w:t>
            </w:r>
            <w:bookmarkEnd w:id="452"/>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52084B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7003C">
              <w:rPr>
                <w:rFonts w:ascii="Arial" w:hAnsi="Arial" w:cs="Arial"/>
                <w:bCs/>
                <w:sz w:val="20"/>
                <w:szCs w:val="20"/>
              </w:rPr>
              <w:t>Nestanovuje sa</w:t>
            </w:r>
            <w:r>
              <w:rPr>
                <w:rFonts w:ascii="Arial" w:hAnsi="Arial" w:cs="Arial"/>
                <w:bCs/>
                <w:sz w:val="20"/>
                <w:szCs w:val="20"/>
              </w:rPr>
              <w:t xml:space="preserve"> EUR</w:t>
            </w:r>
          </w:p>
          <w:p w14:paraId="582FBBB1" w14:textId="49B98580" w:rsidR="00997F82" w:rsidRDefault="00997F82" w:rsidP="00CD453C">
            <w:pPr>
              <w:pStyle w:val="Odsekzoznamu"/>
              <w:spacing w:after="120" w:line="240" w:lineRule="auto"/>
              <w:ind w:left="85" w:right="85"/>
              <w:contextualSpacing w:val="0"/>
              <w:jc w:val="both"/>
              <w:rPr>
                <w:ins w:id="453" w:author="Auto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7003C">
              <w:rPr>
                <w:rFonts w:ascii="Arial" w:hAnsi="Arial" w:cs="Arial"/>
                <w:bCs/>
                <w:sz w:val="20"/>
                <w:szCs w:val="20"/>
              </w:rPr>
              <w:t xml:space="preserve">50 000 </w:t>
            </w:r>
            <w:r>
              <w:rPr>
                <w:rFonts w:ascii="Arial" w:hAnsi="Arial" w:cs="Arial"/>
                <w:bCs/>
                <w:sz w:val="20"/>
                <w:szCs w:val="20"/>
              </w:rPr>
              <w:t xml:space="preserve"> EUR </w:t>
            </w:r>
          </w:p>
          <w:p w14:paraId="6D436985" w14:textId="24909C2E" w:rsidR="00C65FE9" w:rsidRDefault="00C65FE9" w:rsidP="00CD453C">
            <w:pPr>
              <w:pStyle w:val="Odsekzoznamu"/>
              <w:spacing w:after="120" w:line="240" w:lineRule="auto"/>
              <w:ind w:left="85" w:right="85"/>
              <w:contextualSpacing w:val="0"/>
              <w:jc w:val="both"/>
              <w:rPr>
                <w:rFonts w:ascii="Arial" w:hAnsi="Arial" w:cs="Arial"/>
                <w:bCs/>
                <w:sz w:val="20"/>
                <w:szCs w:val="20"/>
              </w:rPr>
            </w:pPr>
            <w:ins w:id="454" w:author="Auto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90 909,09</w:t>
              </w:r>
              <w:r w:rsidRPr="00163553">
                <w:rPr>
                  <w:rFonts w:ascii="Arial" w:hAnsi="Arial" w:cs="Arial"/>
                  <w:b/>
                  <w:bCs/>
                  <w:sz w:val="20"/>
                  <w:szCs w:val="20"/>
                </w:rPr>
                <w:t xml:space="preserve"> 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w:t>
              </w:r>
              <w:r>
                <w:rPr>
                  <w:rFonts w:ascii="Arial" w:hAnsi="Arial" w:cs="Arial"/>
                  <w:b/>
                  <w:bCs/>
                  <w:sz w:val="20"/>
                  <w:szCs w:val="20"/>
                </w:rPr>
                <w:t xml:space="preserve"> potrebné rozpočet projektu zostaviť tak, že zvyšné výdavky (výdavky nad túto sumu) budú odčlenené do neoprávnených výdavkov a žiadaná výška príspevku bude vypočítaná iba z tejto max. výšky COV.</w:t>
              </w:r>
            </w:ins>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lastRenderedPageBreak/>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04DEB9F9"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C7003C">
              <w:rPr>
                <w:rFonts w:ascii="Arial" w:hAnsi="Arial" w:cs="Arial"/>
                <w:b/>
                <w:bCs/>
                <w:sz w:val="20"/>
                <w:szCs w:val="20"/>
              </w:rPr>
              <w:t xml:space="preserve">50 000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41542AEA"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rsidDel="0057017B" w14:paraId="67FE59A4" w14:textId="127F38D6" w:rsidTr="00687273">
        <w:trPr>
          <w:trHeight w:val="287"/>
          <w:del w:id="455" w:author="Autor"/>
        </w:trPr>
        <w:tc>
          <w:tcPr>
            <w:tcW w:w="9776" w:type="dxa"/>
            <w:shd w:val="clear" w:color="auto" w:fill="F2F2F2" w:themeFill="background1" w:themeFillShade="F2"/>
            <w:vAlign w:val="center"/>
          </w:tcPr>
          <w:p w14:paraId="42057FA3" w14:textId="30B7B3F3" w:rsidR="00997F82" w:rsidRPr="006D71F3" w:rsidDel="0057017B" w:rsidRDefault="00997F82" w:rsidP="00997F82">
            <w:pPr>
              <w:pStyle w:val="Odsekzoznamu"/>
              <w:keepNext/>
              <w:numPr>
                <w:ilvl w:val="0"/>
                <w:numId w:val="6"/>
              </w:numPr>
              <w:spacing w:before="120" w:after="120" w:line="240" w:lineRule="auto"/>
              <w:ind w:left="504" w:right="85" w:hanging="357"/>
              <w:contextualSpacing w:val="0"/>
              <w:rPr>
                <w:del w:id="456" w:author="Autor"/>
                <w:rFonts w:ascii="Arial" w:hAnsi="Arial" w:cs="Arial"/>
                <w:b/>
                <w:sz w:val="20"/>
                <w:szCs w:val="20"/>
              </w:rPr>
            </w:pPr>
            <w:del w:id="457" w:author="Autor">
              <w:r w:rsidRPr="000E034C" w:rsidDel="0057017B">
                <w:rPr>
                  <w:rFonts w:ascii="Arial" w:hAnsi="Arial" w:cs="Arial"/>
                  <w:b/>
                  <w:sz w:val="20"/>
                  <w:szCs w:val="20"/>
                </w:rPr>
                <w:lastRenderedPageBreak/>
                <w:delText>Časová oprávnenosť realizácie projektu</w:delText>
              </w:r>
            </w:del>
          </w:p>
        </w:tc>
      </w:tr>
      <w:tr w:rsidR="00997F82" w:rsidRPr="006A79F0" w:rsidDel="0057017B" w14:paraId="73204464" w14:textId="19B843CB" w:rsidTr="00687273">
        <w:trPr>
          <w:del w:id="458" w:author="Autor"/>
        </w:trPr>
        <w:tc>
          <w:tcPr>
            <w:tcW w:w="9776" w:type="dxa"/>
            <w:shd w:val="clear" w:color="auto" w:fill="auto"/>
          </w:tcPr>
          <w:p w14:paraId="23C1E915" w14:textId="5256B1B6" w:rsidR="00997F82" w:rsidDel="0057017B" w:rsidRDefault="00997F82" w:rsidP="009A65F5">
            <w:pPr>
              <w:pStyle w:val="Odsekzoznamu"/>
              <w:spacing w:before="120" w:after="120" w:line="240" w:lineRule="auto"/>
              <w:ind w:left="85" w:right="85"/>
              <w:contextualSpacing w:val="0"/>
              <w:jc w:val="both"/>
              <w:rPr>
                <w:del w:id="459" w:author="Autor"/>
                <w:rFonts w:ascii="Arial" w:hAnsi="Arial" w:cs="Arial"/>
                <w:b/>
                <w:bCs/>
                <w:sz w:val="20"/>
                <w:szCs w:val="20"/>
              </w:rPr>
            </w:pPr>
            <w:del w:id="460" w:author="Autor">
              <w:r w:rsidRPr="00971A5F" w:rsidDel="0057017B">
                <w:rPr>
                  <w:rFonts w:ascii="Arial" w:hAnsi="Arial" w:cs="Arial"/>
                  <w:b/>
                  <w:bCs/>
                  <w:sz w:val="20"/>
                  <w:szCs w:val="20"/>
                </w:rPr>
                <w:delText>Opis podmienky</w:delText>
              </w:r>
              <w:r w:rsidDel="0057017B">
                <w:rPr>
                  <w:rFonts w:ascii="Arial" w:hAnsi="Arial" w:cs="Arial"/>
                  <w:b/>
                  <w:bCs/>
                  <w:sz w:val="20"/>
                  <w:szCs w:val="20"/>
                </w:rPr>
                <w:delText xml:space="preserve">: </w:delText>
              </w:r>
            </w:del>
          </w:p>
          <w:p w14:paraId="611791CF" w14:textId="24381984" w:rsidR="00997F82" w:rsidDel="0057017B" w:rsidRDefault="00997F82" w:rsidP="009A65F5">
            <w:pPr>
              <w:pStyle w:val="Odsekzoznamu"/>
              <w:spacing w:before="120" w:after="120" w:line="240" w:lineRule="auto"/>
              <w:ind w:left="85" w:right="85"/>
              <w:contextualSpacing w:val="0"/>
              <w:jc w:val="both"/>
              <w:rPr>
                <w:del w:id="461" w:author="Autor"/>
                <w:rFonts w:ascii="Arial" w:hAnsi="Arial" w:cs="Arial"/>
                <w:bCs/>
                <w:sz w:val="20"/>
                <w:szCs w:val="20"/>
              </w:rPr>
            </w:pPr>
            <w:del w:id="462" w:author="Autor">
              <w:r w:rsidRPr="00A268F6" w:rsidDel="0057017B">
                <w:rPr>
                  <w:rFonts w:ascii="Arial" w:hAnsi="Arial" w:cs="Arial"/>
                  <w:bCs/>
                  <w:sz w:val="20"/>
                  <w:szCs w:val="20"/>
                </w:rPr>
                <w:delText>Ž</w:delText>
              </w:r>
              <w:r w:rsidRPr="00C84669" w:rsidDel="0057017B">
                <w:rPr>
                  <w:rFonts w:ascii="Arial" w:hAnsi="Arial" w:cs="Arial"/>
                  <w:bCs/>
                  <w:sz w:val="20"/>
                  <w:szCs w:val="20"/>
                </w:rPr>
                <w:delText>iadateľ je povinn</w:delText>
              </w:r>
              <w:r w:rsidDel="0057017B">
                <w:rPr>
                  <w:rFonts w:ascii="Arial" w:hAnsi="Arial" w:cs="Arial"/>
                  <w:bCs/>
                  <w:sz w:val="20"/>
                  <w:szCs w:val="20"/>
                </w:rPr>
                <w:delText>ý ukončiť práce na projekte do 9</w:delText>
              </w:r>
              <w:r w:rsidRPr="00C84669" w:rsidDel="0057017B">
                <w:rPr>
                  <w:rFonts w:ascii="Arial" w:hAnsi="Arial" w:cs="Arial"/>
                  <w:bCs/>
                  <w:sz w:val="20"/>
                  <w:szCs w:val="20"/>
                </w:rPr>
                <w:delText xml:space="preserve"> mesiacov od nadobudnutia účinnosti zmluvy o</w:delText>
              </w:r>
              <w:r w:rsidDel="0057017B">
                <w:rPr>
                  <w:rFonts w:ascii="Arial" w:hAnsi="Arial" w:cs="Arial"/>
                  <w:bCs/>
                  <w:sz w:val="20"/>
                  <w:szCs w:val="20"/>
                </w:rPr>
                <w:delText> </w:delText>
              </w:r>
              <w:r w:rsidRPr="00C84669" w:rsidDel="0057017B">
                <w:rPr>
                  <w:rFonts w:ascii="Arial" w:hAnsi="Arial" w:cs="Arial"/>
                  <w:bCs/>
                  <w:sz w:val="20"/>
                  <w:szCs w:val="20"/>
                </w:rPr>
                <w:delText>poskytnutí príspevku.</w:delText>
              </w:r>
              <w:r w:rsidR="00B26F6D" w:rsidDel="0057017B">
                <w:rPr>
                  <w:rFonts w:ascii="Arial" w:hAnsi="Arial" w:cs="Arial"/>
                  <w:bCs/>
                  <w:sz w:val="20"/>
                  <w:szCs w:val="20"/>
                </w:rPr>
                <w:delText xml:space="preserve"> Zároveň je žiadateľ povinný zrealizovať hlavnú aktivitu projektu najneskôr do 30.6.2023.</w:delText>
              </w:r>
              <w:r w:rsidR="00726901" w:rsidDel="0057017B">
                <w:rPr>
                  <w:rStyle w:val="Odkaznapoznmkupodiarou"/>
                  <w:rFonts w:ascii="Arial" w:hAnsi="Arial" w:cs="Arial"/>
                  <w:bCs/>
                  <w:sz w:val="20"/>
                  <w:szCs w:val="20"/>
                </w:rPr>
                <w:footnoteReference w:id="4"/>
              </w:r>
            </w:del>
          </w:p>
          <w:p w14:paraId="6041A177" w14:textId="09342A4F" w:rsidR="00997F82" w:rsidDel="0057017B" w:rsidRDefault="00997F82" w:rsidP="009A65F5">
            <w:pPr>
              <w:pStyle w:val="Odsekzoznamu"/>
              <w:spacing w:before="240" w:after="120" w:line="240" w:lineRule="auto"/>
              <w:ind w:left="85" w:right="85"/>
              <w:contextualSpacing w:val="0"/>
              <w:jc w:val="both"/>
              <w:rPr>
                <w:del w:id="469" w:author="Autor"/>
                <w:rFonts w:ascii="Arial" w:hAnsi="Arial" w:cs="Arial"/>
                <w:b/>
                <w:bCs/>
                <w:sz w:val="20"/>
                <w:szCs w:val="20"/>
              </w:rPr>
            </w:pPr>
            <w:del w:id="470" w:author="Autor">
              <w:r w:rsidRPr="00971A5F" w:rsidDel="0057017B">
                <w:rPr>
                  <w:rFonts w:ascii="Arial" w:hAnsi="Arial" w:cs="Arial"/>
                  <w:b/>
                  <w:bCs/>
                  <w:sz w:val="20"/>
                  <w:szCs w:val="20"/>
                </w:rPr>
                <w:delText>Forma preukázania</w:delText>
              </w:r>
              <w:r w:rsidDel="0057017B">
                <w:rPr>
                  <w:rFonts w:ascii="Arial" w:hAnsi="Arial" w:cs="Arial"/>
                  <w:b/>
                  <w:bCs/>
                  <w:sz w:val="20"/>
                  <w:szCs w:val="20"/>
                </w:rPr>
                <w:delText>:</w:delText>
              </w:r>
            </w:del>
          </w:p>
          <w:p w14:paraId="50DC4851" w14:textId="191C71C8" w:rsidR="00997F82" w:rsidDel="0057017B" w:rsidRDefault="00997F82" w:rsidP="009A65F5">
            <w:pPr>
              <w:pStyle w:val="Odsekzoznamu"/>
              <w:spacing w:before="120" w:after="120" w:line="240" w:lineRule="auto"/>
              <w:ind w:left="85" w:right="85"/>
              <w:contextualSpacing w:val="0"/>
              <w:jc w:val="both"/>
              <w:rPr>
                <w:del w:id="471" w:author="Autor"/>
                <w:rFonts w:ascii="Arial" w:hAnsi="Arial" w:cs="Arial"/>
                <w:bCs/>
                <w:sz w:val="20"/>
                <w:szCs w:val="20"/>
              </w:rPr>
            </w:pPr>
            <w:bookmarkStart w:id="472" w:name="_Hlk500346148"/>
            <w:del w:id="473" w:author="Autor">
              <w:r w:rsidDel="0057017B">
                <w:rPr>
                  <w:rFonts w:ascii="Arial" w:hAnsi="Arial" w:cs="Arial"/>
                  <w:bCs/>
                  <w:sz w:val="20"/>
                  <w:szCs w:val="20"/>
                </w:rPr>
                <w:delText xml:space="preserve">Informácie uvedené v žiadosti o príspevok. </w:delText>
              </w:r>
              <w:r w:rsidRPr="009771B1" w:rsidDel="0057017B">
                <w:rPr>
                  <w:rFonts w:ascii="Arial" w:hAnsi="Arial" w:cs="Arial"/>
                  <w:bCs/>
                  <w:sz w:val="20"/>
                  <w:szCs w:val="20"/>
                </w:rPr>
                <w:delText xml:space="preserve">Žiadateľ v časti </w:delText>
              </w:r>
              <w:r w:rsidRPr="00D01EF0" w:rsidDel="0057017B">
                <w:rPr>
                  <w:rFonts w:ascii="Arial" w:hAnsi="Arial" w:cs="Arial"/>
                  <w:bCs/>
                  <w:sz w:val="20"/>
                  <w:szCs w:val="20"/>
                </w:rPr>
                <w:delText>10</w:delText>
              </w:r>
              <w:r w:rsidRPr="009771B1" w:rsidDel="0057017B">
                <w:rPr>
                  <w:rFonts w:ascii="Arial" w:hAnsi="Arial" w:cs="Arial"/>
                  <w:bCs/>
                  <w:sz w:val="20"/>
                  <w:szCs w:val="20"/>
                </w:rPr>
                <w:delText xml:space="preserve"> Formulára ŽoPr čestne vyhlási, že ukončí práce na projekte do 9 mesiacov od nadobudnutia účinnosti zmluvy o príspevku</w:delText>
              </w:r>
              <w:r w:rsidR="00B26F6D" w:rsidDel="0057017B">
                <w:rPr>
                  <w:rFonts w:ascii="Arial" w:hAnsi="Arial" w:cs="Arial"/>
                  <w:bCs/>
                  <w:sz w:val="20"/>
                  <w:szCs w:val="20"/>
                </w:rPr>
                <w:delText xml:space="preserve"> a zároveň najneskôr do 30.6.2023.</w:delText>
              </w:r>
            </w:del>
          </w:p>
          <w:bookmarkEnd w:id="472"/>
          <w:p w14:paraId="2DCF2F75" w14:textId="59684AA5" w:rsidR="00997F82" w:rsidDel="0057017B" w:rsidRDefault="00997F82" w:rsidP="009A65F5">
            <w:pPr>
              <w:pStyle w:val="Odsekzoznamu"/>
              <w:keepNext/>
              <w:spacing w:before="240" w:after="120" w:line="240" w:lineRule="auto"/>
              <w:ind w:left="85" w:right="85"/>
              <w:contextualSpacing w:val="0"/>
              <w:jc w:val="both"/>
              <w:rPr>
                <w:del w:id="474" w:author="Autor"/>
                <w:rFonts w:ascii="Arial" w:hAnsi="Arial" w:cs="Arial"/>
                <w:b/>
                <w:bCs/>
                <w:sz w:val="20"/>
                <w:szCs w:val="20"/>
              </w:rPr>
            </w:pPr>
            <w:del w:id="475" w:author="Autor">
              <w:r w:rsidRPr="00543D57" w:rsidDel="0057017B">
                <w:rPr>
                  <w:rFonts w:ascii="Arial" w:hAnsi="Arial" w:cs="Arial"/>
                  <w:b/>
                  <w:bCs/>
                  <w:sz w:val="20"/>
                  <w:szCs w:val="20"/>
                </w:rPr>
                <w:delText>Spôsob overenia:</w:delText>
              </w:r>
            </w:del>
          </w:p>
          <w:p w14:paraId="005C61CA" w14:textId="75F02B41" w:rsidR="00997F82" w:rsidRPr="00971A5F" w:rsidDel="0057017B" w:rsidRDefault="00997F82" w:rsidP="009A65F5">
            <w:pPr>
              <w:pStyle w:val="Odsekzoznamu"/>
              <w:spacing w:before="120" w:after="120" w:line="240" w:lineRule="auto"/>
              <w:ind w:left="85" w:right="85"/>
              <w:contextualSpacing w:val="0"/>
              <w:jc w:val="both"/>
              <w:rPr>
                <w:del w:id="476" w:author="Autor"/>
                <w:rFonts w:ascii="Arial" w:hAnsi="Arial" w:cs="Arial"/>
                <w:bCs/>
                <w:sz w:val="20"/>
                <w:szCs w:val="20"/>
              </w:rPr>
            </w:pPr>
            <w:del w:id="477" w:author="Autor">
              <w:r w:rsidRPr="00855874" w:rsidDel="0057017B">
                <w:rPr>
                  <w:rFonts w:ascii="Arial" w:hAnsi="Arial" w:cs="Arial"/>
                  <w:bCs/>
                  <w:sz w:val="20"/>
                  <w:szCs w:val="20"/>
                </w:rPr>
                <w:delText>MAS overí znenie čestného vyhlásenia, ktoré tvorí súčasť formulára ŽoPr.</w:delText>
              </w:r>
            </w:del>
          </w:p>
        </w:tc>
      </w:tr>
      <w:tr w:rsidR="00997F82" w:rsidRPr="00507076" w:rsidDel="00541D46" w14:paraId="0E628FC9" w14:textId="6C95A4C8" w:rsidTr="00687273">
        <w:trPr>
          <w:trHeight w:val="287"/>
          <w:del w:id="478" w:author="Autor"/>
        </w:trPr>
        <w:tc>
          <w:tcPr>
            <w:tcW w:w="9776" w:type="dxa"/>
            <w:shd w:val="clear" w:color="auto" w:fill="F2F2F2" w:themeFill="background1" w:themeFillShade="F2"/>
            <w:vAlign w:val="center"/>
          </w:tcPr>
          <w:p w14:paraId="37ECB182" w14:textId="508DD79E" w:rsidR="00997F82" w:rsidRPr="006D71F3" w:rsidDel="00541D46" w:rsidRDefault="00997F82" w:rsidP="00997F82">
            <w:pPr>
              <w:pStyle w:val="Odsekzoznamu"/>
              <w:keepNext/>
              <w:numPr>
                <w:ilvl w:val="0"/>
                <w:numId w:val="6"/>
              </w:numPr>
              <w:spacing w:before="120" w:after="120" w:line="240" w:lineRule="auto"/>
              <w:ind w:left="504" w:right="85" w:hanging="357"/>
              <w:contextualSpacing w:val="0"/>
              <w:rPr>
                <w:del w:id="479" w:author="Autor"/>
                <w:rFonts w:ascii="Arial" w:hAnsi="Arial" w:cs="Arial"/>
                <w:b/>
                <w:sz w:val="20"/>
                <w:szCs w:val="20"/>
              </w:rPr>
            </w:pPr>
            <w:del w:id="480" w:author="Autor">
              <w:r w:rsidRPr="000E017D" w:rsidDel="00541D46">
                <w:rPr>
                  <w:rFonts w:ascii="Arial" w:hAnsi="Arial" w:cs="Arial"/>
                  <w:b/>
                  <w:sz w:val="20"/>
                  <w:szCs w:val="20"/>
                </w:rPr>
                <w:delText>Podmienky poskytnutia príspevku z hľadiska definovania merateľných ukazovateľov projektu</w:delText>
              </w:r>
            </w:del>
          </w:p>
        </w:tc>
      </w:tr>
      <w:tr w:rsidR="00997F82" w:rsidRPr="006A79F0" w:rsidDel="00541D46" w14:paraId="353ABDEF" w14:textId="33DCED50" w:rsidTr="00687273">
        <w:trPr>
          <w:del w:id="481" w:author="Autor"/>
        </w:trPr>
        <w:tc>
          <w:tcPr>
            <w:tcW w:w="9776" w:type="dxa"/>
            <w:tcBorders>
              <w:bottom w:val="single" w:sz="4" w:space="0" w:color="auto"/>
            </w:tcBorders>
            <w:shd w:val="clear" w:color="auto" w:fill="auto"/>
          </w:tcPr>
          <w:p w14:paraId="7632D766" w14:textId="6042B5AF" w:rsidR="00997F82" w:rsidDel="00541D46" w:rsidRDefault="00997F82" w:rsidP="009A65F5">
            <w:pPr>
              <w:pStyle w:val="Odsekzoznamu"/>
              <w:spacing w:before="120" w:after="120" w:line="240" w:lineRule="auto"/>
              <w:ind w:left="85" w:right="85"/>
              <w:contextualSpacing w:val="0"/>
              <w:jc w:val="both"/>
              <w:rPr>
                <w:del w:id="482" w:author="Autor"/>
                <w:rFonts w:ascii="Arial" w:hAnsi="Arial" w:cs="Arial"/>
                <w:b/>
                <w:bCs/>
                <w:sz w:val="20"/>
                <w:szCs w:val="20"/>
              </w:rPr>
            </w:pPr>
            <w:del w:id="483" w:author="Autor">
              <w:r w:rsidRPr="00971A5F" w:rsidDel="00541D46">
                <w:rPr>
                  <w:rFonts w:ascii="Arial" w:hAnsi="Arial" w:cs="Arial"/>
                  <w:b/>
                  <w:bCs/>
                  <w:sz w:val="20"/>
                  <w:szCs w:val="20"/>
                </w:rPr>
                <w:delText>Opis podmienky</w:delText>
              </w:r>
              <w:r w:rsidDel="00541D46">
                <w:rPr>
                  <w:rFonts w:ascii="Arial" w:hAnsi="Arial" w:cs="Arial"/>
                  <w:b/>
                  <w:bCs/>
                  <w:sz w:val="20"/>
                  <w:szCs w:val="20"/>
                </w:rPr>
                <w:delText xml:space="preserve">: </w:delText>
              </w:r>
            </w:del>
          </w:p>
          <w:p w14:paraId="177E6BE7" w14:textId="7540C962" w:rsidR="00997F82" w:rsidDel="00541D46" w:rsidRDefault="00997F82" w:rsidP="009A65F5">
            <w:pPr>
              <w:pStyle w:val="Odsekzoznamu"/>
              <w:spacing w:before="120" w:after="120" w:line="240" w:lineRule="auto"/>
              <w:ind w:left="85" w:right="85"/>
              <w:contextualSpacing w:val="0"/>
              <w:jc w:val="both"/>
              <w:rPr>
                <w:del w:id="484" w:author="Autor"/>
                <w:rFonts w:ascii="Arial" w:hAnsi="Arial" w:cs="Arial"/>
                <w:bCs/>
                <w:sz w:val="20"/>
                <w:szCs w:val="20"/>
              </w:rPr>
            </w:pPr>
            <w:del w:id="485" w:author="Autor">
              <w:r w:rsidRPr="000E017D" w:rsidDel="00541D46">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69634C95" w:rsidR="00997F82" w:rsidDel="00541D46" w:rsidRDefault="00997F82" w:rsidP="009A65F5">
            <w:pPr>
              <w:pStyle w:val="Odsekzoznamu"/>
              <w:spacing w:before="240" w:after="120" w:line="240" w:lineRule="auto"/>
              <w:ind w:left="85" w:right="85"/>
              <w:contextualSpacing w:val="0"/>
              <w:jc w:val="both"/>
              <w:rPr>
                <w:del w:id="486" w:author="Autor"/>
                <w:rFonts w:ascii="Arial" w:hAnsi="Arial" w:cs="Arial"/>
                <w:b/>
                <w:bCs/>
                <w:sz w:val="20"/>
                <w:szCs w:val="20"/>
              </w:rPr>
            </w:pPr>
            <w:del w:id="487" w:author="Autor">
              <w:r w:rsidRPr="00971A5F" w:rsidDel="00541D46">
                <w:rPr>
                  <w:rFonts w:ascii="Arial" w:hAnsi="Arial" w:cs="Arial"/>
                  <w:b/>
                  <w:bCs/>
                  <w:sz w:val="20"/>
                  <w:szCs w:val="20"/>
                </w:rPr>
                <w:delText xml:space="preserve">Forma preukázania: </w:delText>
              </w:r>
            </w:del>
          </w:p>
          <w:p w14:paraId="1F650F6A" w14:textId="115DCA06" w:rsidR="00997F82" w:rsidDel="00541D46" w:rsidRDefault="00997F82" w:rsidP="009A65F5">
            <w:pPr>
              <w:pStyle w:val="Odsekzoznamu"/>
              <w:spacing w:before="120" w:after="120" w:line="240" w:lineRule="auto"/>
              <w:ind w:left="85" w:right="85"/>
              <w:contextualSpacing w:val="0"/>
              <w:jc w:val="both"/>
              <w:rPr>
                <w:del w:id="488" w:author="Autor"/>
                <w:rFonts w:ascii="Arial" w:hAnsi="Arial" w:cs="Arial"/>
                <w:bCs/>
                <w:sz w:val="20"/>
                <w:szCs w:val="20"/>
              </w:rPr>
            </w:pPr>
            <w:del w:id="489" w:author="Autor">
              <w:r w:rsidDel="00541D46">
                <w:rPr>
                  <w:rFonts w:ascii="Arial" w:hAnsi="Arial" w:cs="Arial"/>
                  <w:bCs/>
                  <w:sz w:val="20"/>
                  <w:szCs w:val="20"/>
                </w:rPr>
                <w:delText>Informácie uvedené v žiadosti o príspevok.</w:delText>
              </w:r>
            </w:del>
          </w:p>
          <w:p w14:paraId="030D1F77" w14:textId="03A21DD8" w:rsidR="00997F82" w:rsidDel="00541D46" w:rsidRDefault="00997F82" w:rsidP="009A65F5">
            <w:pPr>
              <w:pStyle w:val="Odsekzoznamu"/>
              <w:spacing w:before="240" w:after="120" w:line="240" w:lineRule="auto"/>
              <w:ind w:left="85" w:right="85"/>
              <w:contextualSpacing w:val="0"/>
              <w:jc w:val="both"/>
              <w:rPr>
                <w:del w:id="490" w:author="Autor"/>
                <w:rFonts w:ascii="Arial" w:hAnsi="Arial" w:cs="Arial"/>
                <w:b/>
                <w:bCs/>
                <w:sz w:val="20"/>
                <w:szCs w:val="20"/>
              </w:rPr>
            </w:pPr>
            <w:del w:id="491" w:author="Autor">
              <w:r w:rsidDel="00541D46">
                <w:rPr>
                  <w:rFonts w:ascii="Arial" w:hAnsi="Arial" w:cs="Arial"/>
                  <w:b/>
                  <w:bCs/>
                  <w:sz w:val="20"/>
                  <w:szCs w:val="20"/>
                </w:rPr>
                <w:delText>Spôsob overenia</w:delText>
              </w:r>
              <w:r w:rsidRPr="003346B4" w:rsidDel="00541D46">
                <w:rPr>
                  <w:rFonts w:ascii="Arial" w:hAnsi="Arial" w:cs="Arial"/>
                  <w:b/>
                  <w:bCs/>
                  <w:sz w:val="20"/>
                  <w:szCs w:val="20"/>
                </w:rPr>
                <w:delText>:</w:delText>
              </w:r>
            </w:del>
          </w:p>
          <w:p w14:paraId="297CD66C" w14:textId="51834438" w:rsidR="00997F82" w:rsidRPr="003346B4" w:rsidDel="00541D46" w:rsidRDefault="00997F82" w:rsidP="009A65F5">
            <w:pPr>
              <w:pStyle w:val="Odsekzoznamu"/>
              <w:spacing w:before="120" w:after="120" w:line="240" w:lineRule="auto"/>
              <w:ind w:left="85" w:right="85"/>
              <w:contextualSpacing w:val="0"/>
              <w:jc w:val="both"/>
              <w:rPr>
                <w:del w:id="492" w:author="Autor"/>
                <w:rFonts w:ascii="Arial" w:hAnsi="Arial" w:cs="Arial"/>
                <w:bCs/>
                <w:sz w:val="20"/>
                <w:szCs w:val="20"/>
              </w:rPr>
            </w:pPr>
            <w:del w:id="493" w:author="Autor">
              <w:r w:rsidRPr="003346B4" w:rsidDel="00541D46">
                <w:rPr>
                  <w:rFonts w:ascii="Arial" w:hAnsi="Arial" w:cs="Arial"/>
                  <w:bCs/>
                  <w:sz w:val="20"/>
                  <w:szCs w:val="20"/>
                </w:rPr>
                <w:delText>MAS overí splnenie podmienky na základe formulára ŽoPr</w:delText>
              </w:r>
              <w:r w:rsidDel="00541D46">
                <w:rPr>
                  <w:rFonts w:ascii="Arial" w:hAnsi="Arial" w:cs="Arial"/>
                  <w:bCs/>
                  <w:sz w:val="20"/>
                  <w:szCs w:val="20"/>
                </w:rPr>
                <w:delText>.</w:delText>
              </w:r>
            </w:del>
          </w:p>
        </w:tc>
      </w:tr>
      <w:tr w:rsidR="00997F82" w:rsidRPr="00507076" w:rsidDel="00541D46" w14:paraId="6204E36D" w14:textId="4758D49D" w:rsidTr="00687273">
        <w:trPr>
          <w:del w:id="494" w:author="Autor"/>
        </w:trPr>
        <w:tc>
          <w:tcPr>
            <w:tcW w:w="9776" w:type="dxa"/>
            <w:shd w:val="clear" w:color="auto" w:fill="F2F2F2" w:themeFill="background1" w:themeFillShade="F2"/>
          </w:tcPr>
          <w:p w14:paraId="29955C5B" w14:textId="4BBDB1BF" w:rsidR="00997F82" w:rsidRPr="006D71F3" w:rsidDel="00541D46" w:rsidRDefault="00997F82" w:rsidP="00556E68">
            <w:pPr>
              <w:pStyle w:val="Odsekzoznamu"/>
              <w:keepNext/>
              <w:widowControl w:val="0"/>
              <w:numPr>
                <w:ilvl w:val="0"/>
                <w:numId w:val="6"/>
              </w:numPr>
              <w:spacing w:before="120" w:after="120" w:line="240" w:lineRule="auto"/>
              <w:ind w:left="504" w:right="85" w:hanging="357"/>
              <w:contextualSpacing w:val="0"/>
              <w:rPr>
                <w:del w:id="495" w:author="Autor"/>
                <w:rFonts w:ascii="Arial" w:hAnsi="Arial" w:cs="Arial"/>
                <w:b/>
                <w:sz w:val="20"/>
                <w:szCs w:val="20"/>
              </w:rPr>
            </w:pPr>
            <w:del w:id="496" w:author="Autor">
              <w:r w:rsidDel="00541D46">
                <w:rPr>
                  <w:rFonts w:ascii="Arial" w:hAnsi="Arial" w:cs="Arial"/>
                  <w:b/>
                  <w:sz w:val="20"/>
                  <w:szCs w:val="20"/>
                </w:rPr>
                <w:delText>S</w:delText>
              </w:r>
              <w:r w:rsidRPr="00D82944" w:rsidDel="00541D46">
                <w:rPr>
                  <w:rFonts w:ascii="Arial" w:hAnsi="Arial" w:cs="Arial"/>
                  <w:b/>
                  <w:sz w:val="20"/>
                  <w:szCs w:val="20"/>
                </w:rPr>
                <w:delText>úlad s požiadavkami v oblasti dopadu projekt</w:delText>
              </w:r>
              <w:r w:rsidDel="00541D46">
                <w:rPr>
                  <w:rFonts w:ascii="Arial" w:hAnsi="Arial" w:cs="Arial"/>
                  <w:b/>
                  <w:sz w:val="20"/>
                  <w:szCs w:val="20"/>
                </w:rPr>
                <w:delText>u</w:delText>
              </w:r>
              <w:r w:rsidRPr="00D82944" w:rsidDel="00541D46">
                <w:rPr>
                  <w:rFonts w:ascii="Arial" w:hAnsi="Arial" w:cs="Arial"/>
                  <w:b/>
                  <w:sz w:val="20"/>
                  <w:szCs w:val="20"/>
                </w:rPr>
                <w:delText xml:space="preserve"> na územia sústavy NATURA 2000</w:delText>
              </w:r>
            </w:del>
          </w:p>
        </w:tc>
      </w:tr>
      <w:tr w:rsidR="00997F82" w:rsidRPr="006A79F0" w:rsidDel="00541D46" w14:paraId="49BDF2E3" w14:textId="2BF56D79" w:rsidTr="00687273">
        <w:trPr>
          <w:del w:id="497" w:author="Autor"/>
        </w:trPr>
        <w:tc>
          <w:tcPr>
            <w:tcW w:w="9776" w:type="dxa"/>
            <w:tcBorders>
              <w:bottom w:val="single" w:sz="4" w:space="0" w:color="auto"/>
            </w:tcBorders>
            <w:shd w:val="clear" w:color="auto" w:fill="auto"/>
          </w:tcPr>
          <w:p w14:paraId="7095BAAA" w14:textId="28D091AA" w:rsidR="00997F82" w:rsidDel="00541D46" w:rsidRDefault="00997F82" w:rsidP="009E612F">
            <w:pPr>
              <w:pStyle w:val="Odsekzoznamu"/>
              <w:keepNext/>
              <w:widowControl w:val="0"/>
              <w:spacing w:before="120" w:after="120" w:line="240" w:lineRule="auto"/>
              <w:ind w:left="85" w:right="85"/>
              <w:contextualSpacing w:val="0"/>
              <w:jc w:val="both"/>
              <w:rPr>
                <w:del w:id="498" w:author="Autor"/>
                <w:rFonts w:ascii="Arial" w:hAnsi="Arial" w:cs="Arial"/>
                <w:b/>
                <w:bCs/>
                <w:sz w:val="20"/>
                <w:szCs w:val="20"/>
              </w:rPr>
            </w:pPr>
            <w:del w:id="499" w:author="Autor">
              <w:r w:rsidRPr="00971A5F" w:rsidDel="00541D46">
                <w:rPr>
                  <w:rFonts w:ascii="Arial" w:hAnsi="Arial" w:cs="Arial"/>
                  <w:b/>
                  <w:bCs/>
                  <w:sz w:val="20"/>
                  <w:szCs w:val="20"/>
                </w:rPr>
                <w:delText>Opis podmienky</w:delText>
              </w:r>
              <w:r w:rsidDel="00541D46">
                <w:rPr>
                  <w:rFonts w:ascii="Arial" w:hAnsi="Arial" w:cs="Arial"/>
                  <w:b/>
                  <w:bCs/>
                  <w:sz w:val="20"/>
                  <w:szCs w:val="20"/>
                </w:rPr>
                <w:delText xml:space="preserve">: </w:delText>
              </w:r>
            </w:del>
          </w:p>
          <w:p w14:paraId="3B270571" w14:textId="0F41D3D7" w:rsidR="00997F82" w:rsidDel="00541D46" w:rsidRDefault="00997F82" w:rsidP="009A65F5">
            <w:pPr>
              <w:pStyle w:val="Odsekzoznamu"/>
              <w:spacing w:before="120" w:after="120" w:line="240" w:lineRule="auto"/>
              <w:ind w:left="85" w:right="85"/>
              <w:contextualSpacing w:val="0"/>
              <w:jc w:val="both"/>
              <w:rPr>
                <w:del w:id="500" w:author="Autor"/>
                <w:rFonts w:ascii="Arial" w:hAnsi="Arial" w:cs="Arial"/>
                <w:bCs/>
                <w:sz w:val="20"/>
                <w:szCs w:val="20"/>
              </w:rPr>
            </w:pPr>
            <w:del w:id="501" w:author="Autor">
              <w:r w:rsidRPr="00A80F34" w:rsidDel="00541D46">
                <w:rPr>
                  <w:rFonts w:ascii="Arial" w:hAnsi="Arial" w:cs="Arial"/>
                  <w:bCs/>
                  <w:sz w:val="20"/>
                  <w:szCs w:val="20"/>
                </w:rPr>
                <w:delText>Projekt, ktorý je predmetom Ž</w:delText>
              </w:r>
              <w:r w:rsidDel="00541D46">
                <w:rPr>
                  <w:rFonts w:ascii="Arial" w:hAnsi="Arial" w:cs="Arial"/>
                  <w:bCs/>
                  <w:sz w:val="20"/>
                  <w:szCs w:val="20"/>
                </w:rPr>
                <w:delText>o</w:delText>
              </w:r>
              <w:r w:rsidRPr="00A80F34" w:rsidDel="00541D46">
                <w:rPr>
                  <w:rFonts w:ascii="Arial" w:hAnsi="Arial" w:cs="Arial"/>
                  <w:bCs/>
                  <w:sz w:val="20"/>
                  <w:szCs w:val="20"/>
                </w:rPr>
                <w:delText>P</w:delText>
              </w:r>
              <w:r w:rsidDel="00541D46">
                <w:rPr>
                  <w:rFonts w:ascii="Arial" w:hAnsi="Arial" w:cs="Arial"/>
                  <w:bCs/>
                  <w:sz w:val="20"/>
                  <w:szCs w:val="20"/>
                </w:rPr>
                <w:delText>r</w:delText>
              </w:r>
              <w:r w:rsidRPr="00A80F34" w:rsidDel="00541D46">
                <w:rPr>
                  <w:rFonts w:ascii="Arial" w:hAnsi="Arial" w:cs="Arial"/>
                  <w:bCs/>
                  <w:sz w:val="20"/>
                  <w:szCs w:val="20"/>
                </w:rPr>
                <w:delText>, nesmie mať významný nepriaznivý vplyv na</w:delText>
              </w:r>
              <w:r w:rsidDel="00541D46">
                <w:rPr>
                  <w:rFonts w:ascii="Arial" w:hAnsi="Arial" w:cs="Arial"/>
                  <w:bCs/>
                  <w:sz w:val="20"/>
                  <w:szCs w:val="20"/>
                </w:rPr>
                <w:delText xml:space="preserve"> </w:delText>
              </w:r>
              <w:r w:rsidRPr="00A80F34" w:rsidDel="00541D46">
                <w:rPr>
                  <w:rFonts w:ascii="Arial" w:hAnsi="Arial" w:cs="Arial"/>
                  <w:bCs/>
                  <w:sz w:val="20"/>
                  <w:szCs w:val="20"/>
                </w:rPr>
                <w:delText>územia sústavy NATURA 2000.</w:delText>
              </w:r>
            </w:del>
          </w:p>
          <w:p w14:paraId="6308994A" w14:textId="2936087D" w:rsidR="00997F82" w:rsidDel="00541D46" w:rsidRDefault="00997F82" w:rsidP="009A65F5">
            <w:pPr>
              <w:pStyle w:val="Odsekzoznamu"/>
              <w:spacing w:before="240" w:after="120" w:line="240" w:lineRule="auto"/>
              <w:ind w:left="85" w:right="85"/>
              <w:contextualSpacing w:val="0"/>
              <w:jc w:val="both"/>
              <w:rPr>
                <w:del w:id="502" w:author="Autor"/>
                <w:rFonts w:ascii="Arial" w:hAnsi="Arial" w:cs="Arial"/>
                <w:b/>
                <w:bCs/>
                <w:sz w:val="20"/>
                <w:szCs w:val="20"/>
              </w:rPr>
            </w:pPr>
            <w:del w:id="503" w:author="Autor">
              <w:r w:rsidRPr="00971A5F" w:rsidDel="00541D46">
                <w:rPr>
                  <w:rFonts w:ascii="Arial" w:hAnsi="Arial" w:cs="Arial"/>
                  <w:b/>
                  <w:bCs/>
                  <w:sz w:val="20"/>
                  <w:szCs w:val="20"/>
                </w:rPr>
                <w:delText xml:space="preserve">Forma preukázania: </w:delText>
              </w:r>
            </w:del>
          </w:p>
          <w:p w14:paraId="5BED9288" w14:textId="345A814D" w:rsidR="00997F82" w:rsidDel="00541D46" w:rsidRDefault="00997F82" w:rsidP="009A65F5">
            <w:pPr>
              <w:pStyle w:val="Odsekzoznamu"/>
              <w:spacing w:before="120" w:after="120" w:line="240" w:lineRule="auto"/>
              <w:ind w:left="85" w:right="85"/>
              <w:contextualSpacing w:val="0"/>
              <w:jc w:val="both"/>
              <w:rPr>
                <w:del w:id="504" w:author="Autor"/>
                <w:rFonts w:ascii="Arial" w:hAnsi="Arial" w:cs="Arial"/>
                <w:bCs/>
                <w:sz w:val="20"/>
                <w:szCs w:val="20"/>
              </w:rPr>
            </w:pPr>
            <w:del w:id="505" w:author="Autor">
              <w:r w:rsidRPr="00A80F34" w:rsidDel="00541D46">
                <w:rPr>
                  <w:rFonts w:ascii="Arial" w:hAnsi="Arial" w:cs="Arial"/>
                  <w:bCs/>
                  <w:sz w:val="20"/>
                  <w:szCs w:val="20"/>
                </w:rPr>
                <w:delText xml:space="preserve">Osobitná príloha ŽoPr - Doklady preukazujúce </w:delText>
              </w:r>
              <w:r w:rsidDel="00541D46">
                <w:rPr>
                  <w:rFonts w:ascii="Arial" w:hAnsi="Arial" w:cs="Arial"/>
                  <w:bCs/>
                  <w:sz w:val="20"/>
                  <w:szCs w:val="20"/>
                </w:rPr>
                <w:delText>plnenie požiadaviek v oblasti dopadu projektu na územia sústavy Natura 2000.</w:delText>
              </w:r>
            </w:del>
          </w:p>
          <w:p w14:paraId="441B65C4" w14:textId="49AA0D11" w:rsidR="00997F82" w:rsidDel="00541D46" w:rsidRDefault="00997F82" w:rsidP="00556E68">
            <w:pPr>
              <w:pStyle w:val="Odsekzoznamu"/>
              <w:keepNext/>
              <w:widowControl w:val="0"/>
              <w:spacing w:before="240" w:after="120" w:line="240" w:lineRule="auto"/>
              <w:ind w:left="85" w:right="85"/>
              <w:contextualSpacing w:val="0"/>
              <w:jc w:val="both"/>
              <w:rPr>
                <w:del w:id="506" w:author="Autor"/>
                <w:rFonts w:ascii="Arial" w:hAnsi="Arial" w:cs="Arial"/>
                <w:b/>
                <w:bCs/>
                <w:sz w:val="20"/>
                <w:szCs w:val="20"/>
              </w:rPr>
            </w:pPr>
            <w:del w:id="507" w:author="Autor">
              <w:r w:rsidDel="00541D46">
                <w:rPr>
                  <w:rFonts w:ascii="Arial" w:hAnsi="Arial" w:cs="Arial"/>
                  <w:b/>
                  <w:bCs/>
                  <w:sz w:val="20"/>
                  <w:szCs w:val="20"/>
                </w:rPr>
                <w:delText>Spôsob overenia</w:delText>
              </w:r>
              <w:r w:rsidRPr="003346B4" w:rsidDel="00541D46">
                <w:rPr>
                  <w:rFonts w:ascii="Arial" w:hAnsi="Arial" w:cs="Arial"/>
                  <w:b/>
                  <w:bCs/>
                  <w:sz w:val="20"/>
                  <w:szCs w:val="20"/>
                </w:rPr>
                <w:delText>:</w:delText>
              </w:r>
            </w:del>
          </w:p>
          <w:p w14:paraId="6A1BDB6E" w14:textId="6BF83425" w:rsidR="00997F82" w:rsidRPr="00971A5F" w:rsidDel="00541D46" w:rsidRDefault="00997F82" w:rsidP="009A65F5">
            <w:pPr>
              <w:pStyle w:val="Odsekzoznamu"/>
              <w:spacing w:before="120" w:after="120" w:line="240" w:lineRule="auto"/>
              <w:ind w:left="85" w:right="85"/>
              <w:contextualSpacing w:val="0"/>
              <w:jc w:val="both"/>
              <w:rPr>
                <w:del w:id="508" w:author="Autor"/>
                <w:rFonts w:ascii="Arial" w:hAnsi="Arial" w:cs="Arial"/>
                <w:b/>
                <w:bCs/>
                <w:sz w:val="20"/>
                <w:szCs w:val="20"/>
              </w:rPr>
            </w:pPr>
            <w:del w:id="509" w:author="Autor">
              <w:r w:rsidRPr="003346B4" w:rsidDel="00541D46">
                <w:rPr>
                  <w:rFonts w:ascii="Arial" w:hAnsi="Arial" w:cs="Arial"/>
                  <w:bCs/>
                  <w:sz w:val="20"/>
                  <w:szCs w:val="20"/>
                </w:rPr>
                <w:delText xml:space="preserve">MAS overí splnenie podmienky na základe </w:delText>
              </w:r>
              <w:r w:rsidRPr="00912CA6" w:rsidDel="00541D46">
                <w:rPr>
                  <w:rFonts w:ascii="Arial" w:hAnsi="Arial" w:cs="Arial"/>
                  <w:bCs/>
                  <w:sz w:val="20"/>
                  <w:szCs w:val="20"/>
                </w:rPr>
                <w:delText>na základe predložených dokladov</w:delText>
              </w:r>
              <w:r w:rsidDel="00541D46">
                <w:rPr>
                  <w:rFonts w:ascii="Arial" w:hAnsi="Arial" w:cs="Arial"/>
                  <w:bCs/>
                  <w:sz w:val="20"/>
                  <w:szCs w:val="20"/>
                </w:rPr>
                <w:delText>.</w:delText>
              </w:r>
            </w:del>
          </w:p>
        </w:tc>
      </w:tr>
      <w:tr w:rsidR="00997F82" w:rsidRPr="00507076" w:rsidDel="00541D46" w14:paraId="1F814E47" w14:textId="49201D9C" w:rsidTr="00687273">
        <w:trPr>
          <w:del w:id="510" w:author="Autor"/>
        </w:trPr>
        <w:tc>
          <w:tcPr>
            <w:tcW w:w="9776" w:type="dxa"/>
            <w:shd w:val="clear" w:color="auto" w:fill="F2F2F2" w:themeFill="background1" w:themeFillShade="F2"/>
          </w:tcPr>
          <w:p w14:paraId="171BC5D6" w14:textId="2F180FBA" w:rsidR="00997F82" w:rsidRPr="006D71F3" w:rsidDel="00541D46" w:rsidRDefault="00997F82" w:rsidP="00997F82">
            <w:pPr>
              <w:pStyle w:val="Odsekzoznamu"/>
              <w:keepNext/>
              <w:numPr>
                <w:ilvl w:val="0"/>
                <w:numId w:val="6"/>
              </w:numPr>
              <w:spacing w:before="120" w:after="120" w:line="240" w:lineRule="auto"/>
              <w:ind w:left="504" w:right="85" w:hanging="357"/>
              <w:contextualSpacing w:val="0"/>
              <w:rPr>
                <w:del w:id="511" w:author="Autor"/>
                <w:rFonts w:ascii="Arial" w:hAnsi="Arial" w:cs="Arial"/>
                <w:b/>
                <w:sz w:val="20"/>
                <w:szCs w:val="20"/>
              </w:rPr>
            </w:pPr>
            <w:del w:id="512" w:author="Autor">
              <w:r w:rsidDel="00541D46">
                <w:rPr>
                  <w:rFonts w:ascii="Arial" w:hAnsi="Arial" w:cs="Arial"/>
                  <w:b/>
                  <w:sz w:val="20"/>
                  <w:szCs w:val="20"/>
                </w:rPr>
                <w:delText>S</w:delText>
              </w:r>
              <w:r w:rsidRPr="00D82944" w:rsidDel="00541D46">
                <w:rPr>
                  <w:rFonts w:ascii="Arial" w:hAnsi="Arial" w:cs="Arial"/>
                  <w:b/>
                  <w:sz w:val="20"/>
                  <w:szCs w:val="20"/>
                </w:rPr>
                <w:delText>úlad s požiadavkami v oblasti posudzovania vplyvov na životné prostredie</w:delText>
              </w:r>
            </w:del>
          </w:p>
        </w:tc>
      </w:tr>
      <w:tr w:rsidR="00997F82" w:rsidRPr="006A79F0" w:rsidDel="00541D46" w14:paraId="58A9EE26" w14:textId="7FEB25D4" w:rsidTr="00687273">
        <w:trPr>
          <w:del w:id="513" w:author="Autor"/>
        </w:trPr>
        <w:tc>
          <w:tcPr>
            <w:tcW w:w="9776" w:type="dxa"/>
            <w:shd w:val="clear" w:color="auto" w:fill="auto"/>
          </w:tcPr>
          <w:p w14:paraId="3EA4C1B9" w14:textId="21ACB18B" w:rsidR="00997F82" w:rsidDel="00541D46" w:rsidRDefault="00997F82" w:rsidP="009A65F5">
            <w:pPr>
              <w:pStyle w:val="Odsekzoznamu"/>
              <w:widowControl w:val="0"/>
              <w:spacing w:before="120" w:after="120" w:line="240" w:lineRule="auto"/>
              <w:ind w:left="85" w:right="85"/>
              <w:contextualSpacing w:val="0"/>
              <w:jc w:val="both"/>
              <w:rPr>
                <w:del w:id="514" w:author="Autor"/>
                <w:rFonts w:ascii="Arial" w:hAnsi="Arial" w:cs="Arial"/>
                <w:b/>
                <w:bCs/>
                <w:sz w:val="20"/>
                <w:szCs w:val="20"/>
              </w:rPr>
            </w:pPr>
            <w:del w:id="515" w:author="Autor">
              <w:r w:rsidRPr="00971A5F" w:rsidDel="00541D46">
                <w:rPr>
                  <w:rFonts w:ascii="Arial" w:hAnsi="Arial" w:cs="Arial"/>
                  <w:b/>
                  <w:bCs/>
                  <w:sz w:val="20"/>
                  <w:szCs w:val="20"/>
                </w:rPr>
                <w:delText>Opis podmienky</w:delText>
              </w:r>
              <w:r w:rsidDel="00541D46">
                <w:rPr>
                  <w:rFonts w:ascii="Arial" w:hAnsi="Arial" w:cs="Arial"/>
                  <w:b/>
                  <w:bCs/>
                  <w:sz w:val="20"/>
                  <w:szCs w:val="20"/>
                </w:rPr>
                <w:delText xml:space="preserve">: </w:delText>
              </w:r>
            </w:del>
          </w:p>
          <w:p w14:paraId="51A8BE6E" w14:textId="2DEE0C66" w:rsidR="00997F82" w:rsidDel="00541D46" w:rsidRDefault="00997F82" w:rsidP="009A65F5">
            <w:pPr>
              <w:pStyle w:val="Odsekzoznamu"/>
              <w:widowControl w:val="0"/>
              <w:spacing w:before="120" w:after="120" w:line="240" w:lineRule="auto"/>
              <w:ind w:left="85" w:right="85"/>
              <w:contextualSpacing w:val="0"/>
              <w:jc w:val="both"/>
              <w:rPr>
                <w:del w:id="516" w:author="Autor"/>
                <w:rFonts w:ascii="Arial" w:hAnsi="Arial" w:cs="Arial"/>
                <w:bCs/>
                <w:sz w:val="20"/>
                <w:szCs w:val="20"/>
              </w:rPr>
            </w:pPr>
            <w:del w:id="517" w:author="Autor">
              <w:r w:rsidRPr="006C0FE7" w:rsidDel="00541D46">
                <w:rPr>
                  <w:rFonts w:ascii="Arial" w:hAnsi="Arial" w:cs="Arial"/>
                  <w:bCs/>
                  <w:sz w:val="20"/>
                  <w:szCs w:val="20"/>
                </w:rPr>
                <w:delText xml:space="preserve">Projekt, ktorý je predmetom </w:delText>
              </w:r>
              <w:r w:rsidDel="00541D46">
                <w:rPr>
                  <w:rFonts w:ascii="Arial" w:hAnsi="Arial" w:cs="Arial"/>
                  <w:bCs/>
                  <w:sz w:val="20"/>
                  <w:szCs w:val="20"/>
                </w:rPr>
                <w:delText>ŽoPr</w:delText>
              </w:r>
              <w:r w:rsidRPr="006C0FE7" w:rsidDel="00541D46">
                <w:rPr>
                  <w:rFonts w:ascii="Arial" w:hAnsi="Arial" w:cs="Arial"/>
                  <w:bCs/>
                  <w:sz w:val="20"/>
                  <w:szCs w:val="20"/>
                </w:rPr>
                <w:delText>, musí byť v súlade s požiadavkami v oblasti posudzovania vplyvov navrhovanej</w:delText>
              </w:r>
              <w:r w:rsidDel="00541D46">
                <w:rPr>
                  <w:rFonts w:ascii="Arial" w:hAnsi="Arial" w:cs="Arial"/>
                  <w:bCs/>
                  <w:sz w:val="20"/>
                  <w:szCs w:val="20"/>
                </w:rPr>
                <w:delText xml:space="preserve"> </w:delText>
              </w:r>
              <w:r w:rsidRPr="006C0FE7" w:rsidDel="00541D46">
                <w:rPr>
                  <w:rFonts w:ascii="Arial" w:hAnsi="Arial" w:cs="Arial"/>
                  <w:bCs/>
                  <w:sz w:val="20"/>
                  <w:szCs w:val="20"/>
                </w:rPr>
                <w:delText xml:space="preserve">činnosti na životné prostredie </w:delText>
              </w:r>
              <w:r w:rsidDel="00541D46">
                <w:rPr>
                  <w:rFonts w:ascii="Arial" w:hAnsi="Arial" w:cs="Arial"/>
                  <w:bCs/>
                  <w:sz w:val="20"/>
                  <w:szCs w:val="20"/>
                </w:rPr>
                <w:delText>podľa</w:delText>
              </w:r>
              <w:r w:rsidRPr="006C0FE7" w:rsidDel="00541D46">
                <w:rPr>
                  <w:rFonts w:ascii="Arial" w:hAnsi="Arial" w:cs="Arial"/>
                  <w:bCs/>
                  <w:sz w:val="20"/>
                  <w:szCs w:val="20"/>
                </w:rPr>
                <w:delText xml:space="preserve"> zákon</w:delText>
              </w:r>
              <w:r w:rsidDel="00541D46">
                <w:rPr>
                  <w:rFonts w:ascii="Arial" w:hAnsi="Arial" w:cs="Arial"/>
                  <w:bCs/>
                  <w:sz w:val="20"/>
                  <w:szCs w:val="20"/>
                </w:rPr>
                <w:delText>a</w:delText>
              </w:r>
              <w:r w:rsidRPr="006C0FE7" w:rsidDel="00541D46">
                <w:rPr>
                  <w:rFonts w:ascii="Arial" w:hAnsi="Arial" w:cs="Arial"/>
                  <w:bCs/>
                  <w:sz w:val="20"/>
                  <w:szCs w:val="20"/>
                </w:rPr>
                <w:delText xml:space="preserve"> </w:delText>
              </w:r>
              <w:r w:rsidRPr="00A80F34" w:rsidDel="00541D46">
                <w:rPr>
                  <w:rFonts w:ascii="Arial" w:hAnsi="Arial" w:cs="Arial"/>
                  <w:bCs/>
                  <w:sz w:val="20"/>
                  <w:szCs w:val="20"/>
                </w:rPr>
                <w:delText>č. 24/2006 Z. z. o posudzovaní vplyvov na životné prostredie a o zmene a doplnení niektorých zákonov v znení neskorších predpisov</w:delText>
              </w:r>
              <w:r w:rsidDel="00541D46">
                <w:rPr>
                  <w:rFonts w:ascii="Arial" w:hAnsi="Arial" w:cs="Arial"/>
                  <w:bCs/>
                  <w:sz w:val="20"/>
                  <w:szCs w:val="20"/>
                </w:rPr>
                <w:delText xml:space="preserve"> (ďalej len „zákon o posudzovaní vplyvov“)</w:delText>
              </w:r>
              <w:r w:rsidRPr="006C0FE7" w:rsidDel="00541D46">
                <w:rPr>
                  <w:rFonts w:ascii="Arial" w:hAnsi="Arial" w:cs="Arial"/>
                  <w:bCs/>
                  <w:sz w:val="20"/>
                  <w:szCs w:val="20"/>
                </w:rPr>
                <w:delText>.</w:delText>
              </w:r>
              <w:r w:rsidDel="00541D46">
                <w:rPr>
                  <w:rFonts w:ascii="Arial" w:hAnsi="Arial" w:cs="Arial"/>
                  <w:bCs/>
                  <w:sz w:val="20"/>
                  <w:szCs w:val="20"/>
                </w:rPr>
                <w:delText xml:space="preserve"> </w:delText>
              </w:r>
              <w:r w:rsidRPr="006C0FE7" w:rsidDel="00541D46">
                <w:rPr>
                  <w:rFonts w:ascii="Arial" w:hAnsi="Arial" w:cs="Arial"/>
                  <w:bCs/>
                  <w:sz w:val="20"/>
                  <w:szCs w:val="20"/>
                </w:rPr>
                <w:delText>V prípade, ak v rámci navrhovanej činnosti došlo k zmene, zmena navrhovane</w:delText>
              </w:r>
              <w:r w:rsidDel="00541D46">
                <w:rPr>
                  <w:rFonts w:ascii="Arial" w:hAnsi="Arial" w:cs="Arial"/>
                  <w:bCs/>
                  <w:sz w:val="20"/>
                  <w:szCs w:val="20"/>
                </w:rPr>
                <w:delText xml:space="preserve">j </w:delText>
              </w:r>
              <w:r w:rsidRPr="006C0FE7" w:rsidDel="00541D46">
                <w:rPr>
                  <w:rFonts w:ascii="Arial" w:hAnsi="Arial" w:cs="Arial"/>
                  <w:bCs/>
                  <w:sz w:val="20"/>
                  <w:szCs w:val="20"/>
                </w:rPr>
                <w:delText>činnosti musí byť rovnako v súlade s požiadavkami v oblasti posudzovania vplyvu</w:delText>
              </w:r>
              <w:r w:rsidDel="00541D46">
                <w:rPr>
                  <w:rFonts w:ascii="Arial" w:hAnsi="Arial" w:cs="Arial"/>
                  <w:bCs/>
                  <w:sz w:val="20"/>
                  <w:szCs w:val="20"/>
                </w:rPr>
                <w:delText xml:space="preserve"> </w:delText>
              </w:r>
              <w:r w:rsidRPr="006C0FE7" w:rsidDel="00541D46">
                <w:rPr>
                  <w:rFonts w:ascii="Arial" w:hAnsi="Arial" w:cs="Arial"/>
                  <w:bCs/>
                  <w:sz w:val="20"/>
                  <w:szCs w:val="20"/>
                </w:rPr>
                <w:delText>navrhovanej činnosti na životné prostredie v súlade so zákonom o</w:delText>
              </w:r>
              <w:r w:rsidDel="00541D46">
                <w:rPr>
                  <w:rFonts w:ascii="Arial" w:hAnsi="Arial" w:cs="Arial"/>
                  <w:bCs/>
                  <w:sz w:val="20"/>
                  <w:szCs w:val="20"/>
                </w:rPr>
                <w:delText> </w:delText>
              </w:r>
              <w:r w:rsidRPr="006C0FE7" w:rsidDel="00541D46">
                <w:rPr>
                  <w:rFonts w:ascii="Arial" w:hAnsi="Arial" w:cs="Arial"/>
                  <w:bCs/>
                  <w:sz w:val="20"/>
                  <w:szCs w:val="20"/>
                </w:rPr>
                <w:delText>posudzovaní</w:delText>
              </w:r>
              <w:r w:rsidDel="00541D46">
                <w:rPr>
                  <w:rFonts w:ascii="Arial" w:hAnsi="Arial" w:cs="Arial"/>
                  <w:bCs/>
                  <w:sz w:val="20"/>
                  <w:szCs w:val="20"/>
                </w:rPr>
                <w:delText xml:space="preserve"> </w:delText>
              </w:r>
              <w:r w:rsidRPr="006C0FE7" w:rsidDel="00541D46">
                <w:rPr>
                  <w:rFonts w:ascii="Arial" w:hAnsi="Arial" w:cs="Arial"/>
                  <w:bCs/>
                  <w:sz w:val="20"/>
                  <w:szCs w:val="20"/>
                </w:rPr>
                <w:delText>vplyvov.</w:delText>
              </w:r>
              <w:r w:rsidDel="00541D46">
                <w:rPr>
                  <w:rFonts w:ascii="Arial" w:hAnsi="Arial" w:cs="Arial"/>
                  <w:bCs/>
                  <w:sz w:val="20"/>
                  <w:szCs w:val="20"/>
                </w:rPr>
                <w:delText xml:space="preserve"> </w:delText>
              </w:r>
              <w:r w:rsidRPr="006C0FE7" w:rsidDel="00541D46">
                <w:rPr>
                  <w:rFonts w:ascii="Arial" w:hAnsi="Arial" w:cs="Arial"/>
                  <w:bCs/>
                  <w:sz w:val="20"/>
                  <w:szCs w:val="20"/>
                </w:rPr>
                <w:delText>Závery, uvedené v záverečnom stanovisku z</w:delText>
              </w:r>
              <w:r w:rsidDel="00541D46">
                <w:rPr>
                  <w:rFonts w:ascii="Arial" w:hAnsi="Arial" w:cs="Arial"/>
                  <w:bCs/>
                  <w:sz w:val="20"/>
                  <w:szCs w:val="20"/>
                </w:rPr>
                <w:delText> </w:delText>
              </w:r>
              <w:r w:rsidRPr="006C0FE7" w:rsidDel="00541D46">
                <w:rPr>
                  <w:rFonts w:ascii="Arial" w:hAnsi="Arial" w:cs="Arial"/>
                  <w:bCs/>
                  <w:sz w:val="20"/>
                  <w:szCs w:val="20"/>
                </w:rPr>
                <w:delText>posudzovania vplyvov na životné</w:delText>
              </w:r>
              <w:r w:rsidDel="00541D46">
                <w:rPr>
                  <w:rFonts w:ascii="Arial" w:hAnsi="Arial" w:cs="Arial"/>
                  <w:bCs/>
                  <w:sz w:val="20"/>
                  <w:szCs w:val="20"/>
                </w:rPr>
                <w:delText xml:space="preserve"> </w:delText>
              </w:r>
              <w:r w:rsidRPr="006C0FE7" w:rsidDel="00541D46">
                <w:rPr>
                  <w:rFonts w:ascii="Arial" w:hAnsi="Arial" w:cs="Arial"/>
                  <w:bCs/>
                  <w:sz w:val="20"/>
                  <w:szCs w:val="20"/>
                </w:rPr>
                <w:delText>prostredie (ak navrhovaná činnosť alebo jej zmena podlieha povinnému hodnoteniu</w:delText>
              </w:r>
              <w:r w:rsidDel="00541D46">
                <w:rPr>
                  <w:rFonts w:ascii="Arial" w:hAnsi="Arial" w:cs="Arial"/>
                  <w:bCs/>
                  <w:sz w:val="20"/>
                  <w:szCs w:val="20"/>
                </w:rPr>
                <w:delText xml:space="preserve"> </w:delText>
              </w:r>
              <w:r w:rsidRPr="006C0FE7" w:rsidDel="00541D46">
                <w:rPr>
                  <w:rFonts w:ascii="Arial" w:hAnsi="Arial" w:cs="Arial"/>
                  <w:bCs/>
                  <w:sz w:val="20"/>
                  <w:szCs w:val="20"/>
                </w:rPr>
                <w:delText>alebo z rozhodnutia zo zisťovacieho konania vyplynulo, že sa navrhovaná činnosť</w:delText>
              </w:r>
              <w:r w:rsidDel="00541D46">
                <w:rPr>
                  <w:rFonts w:ascii="Arial" w:hAnsi="Arial" w:cs="Arial"/>
                  <w:bCs/>
                  <w:sz w:val="20"/>
                  <w:szCs w:val="20"/>
                </w:rPr>
                <w:delText xml:space="preserve"> </w:delText>
              </w:r>
              <w:r w:rsidRPr="006C0FE7" w:rsidDel="00541D46">
                <w:rPr>
                  <w:rFonts w:ascii="Arial" w:hAnsi="Arial" w:cs="Arial"/>
                  <w:bCs/>
                  <w:sz w:val="20"/>
                  <w:szCs w:val="20"/>
                </w:rPr>
                <w:delText>alebo jej zmena bude ďalej posudzovať podľa zákona o</w:delText>
              </w:r>
              <w:r w:rsidDel="00541D46">
                <w:rPr>
                  <w:rFonts w:ascii="Arial" w:hAnsi="Arial" w:cs="Arial"/>
                  <w:bCs/>
                  <w:sz w:val="20"/>
                  <w:szCs w:val="20"/>
                </w:rPr>
                <w:delText> </w:delText>
              </w:r>
              <w:r w:rsidRPr="006C0FE7" w:rsidDel="00541D46">
                <w:rPr>
                  <w:rFonts w:ascii="Arial" w:hAnsi="Arial" w:cs="Arial"/>
                  <w:bCs/>
                  <w:sz w:val="20"/>
                  <w:szCs w:val="20"/>
                </w:rPr>
                <w:delText>posudzovaní vplyvov),</w:delText>
              </w:r>
              <w:r w:rsidDel="00541D46">
                <w:rPr>
                  <w:rFonts w:ascii="Arial" w:hAnsi="Arial" w:cs="Arial"/>
                  <w:bCs/>
                  <w:sz w:val="20"/>
                  <w:szCs w:val="20"/>
                </w:rPr>
                <w:delText xml:space="preserve"> </w:delText>
              </w:r>
              <w:r w:rsidRPr="006C0FE7" w:rsidDel="00541D46">
                <w:rPr>
                  <w:rFonts w:ascii="Arial" w:hAnsi="Arial" w:cs="Arial"/>
                  <w:bCs/>
                  <w:sz w:val="20"/>
                  <w:szCs w:val="20"/>
                </w:rPr>
                <w:delText>musia byť zohľadnené v povolení na realizáciu projektu, resp. v zmene takéhoto</w:delText>
              </w:r>
              <w:r w:rsidDel="00541D46">
                <w:rPr>
                  <w:rFonts w:ascii="Arial" w:hAnsi="Arial" w:cs="Arial"/>
                  <w:bCs/>
                  <w:sz w:val="20"/>
                  <w:szCs w:val="20"/>
                </w:rPr>
                <w:delText xml:space="preserve"> </w:delText>
              </w:r>
              <w:r w:rsidRPr="006C0FE7" w:rsidDel="00541D46">
                <w:rPr>
                  <w:rFonts w:ascii="Arial" w:hAnsi="Arial" w:cs="Arial"/>
                  <w:bCs/>
                  <w:sz w:val="20"/>
                  <w:szCs w:val="20"/>
                </w:rPr>
                <w:delText>povolenia (t. j. uvedené platí rovnako aj v prípade zmien v</w:delText>
              </w:r>
              <w:r w:rsidR="004461E5" w:rsidDel="00541D46">
                <w:rPr>
                  <w:rFonts w:ascii="Arial" w:hAnsi="Arial" w:cs="Arial"/>
                  <w:bCs/>
                  <w:sz w:val="20"/>
                  <w:szCs w:val="20"/>
                </w:rPr>
                <w:delText> </w:delText>
              </w:r>
              <w:r w:rsidRPr="006C0FE7" w:rsidDel="00541D46">
                <w:rPr>
                  <w:rFonts w:ascii="Arial" w:hAnsi="Arial" w:cs="Arial"/>
                  <w:bCs/>
                  <w:sz w:val="20"/>
                  <w:szCs w:val="20"/>
                </w:rPr>
                <w:delText>povolení na realizáciu</w:delText>
              </w:r>
              <w:r w:rsidDel="00541D46">
                <w:rPr>
                  <w:rFonts w:ascii="Arial" w:hAnsi="Arial" w:cs="Arial"/>
                  <w:bCs/>
                  <w:sz w:val="20"/>
                  <w:szCs w:val="20"/>
                </w:rPr>
                <w:delText xml:space="preserve"> </w:delText>
              </w:r>
              <w:r w:rsidRPr="006C0FE7" w:rsidDel="00541D46">
                <w:rPr>
                  <w:rFonts w:ascii="Arial" w:hAnsi="Arial" w:cs="Arial"/>
                  <w:bCs/>
                  <w:sz w:val="20"/>
                  <w:szCs w:val="20"/>
                </w:rPr>
                <w:delText>projektu). Príspevok nie je možné poskytnúť na realizáciu projektu s</w:delText>
              </w:r>
              <w:r w:rsidDel="00541D46">
                <w:rPr>
                  <w:rFonts w:ascii="Arial" w:hAnsi="Arial" w:cs="Arial"/>
                  <w:bCs/>
                  <w:sz w:val="20"/>
                  <w:szCs w:val="20"/>
                </w:rPr>
                <w:delText> </w:delText>
              </w:r>
              <w:r w:rsidRPr="006C0FE7" w:rsidDel="00541D46">
                <w:rPr>
                  <w:rFonts w:ascii="Arial" w:hAnsi="Arial" w:cs="Arial"/>
                  <w:bCs/>
                  <w:sz w:val="20"/>
                  <w:szCs w:val="20"/>
                </w:rPr>
                <w:delText>negatívnym</w:delText>
              </w:r>
              <w:r w:rsidDel="00541D46">
                <w:rPr>
                  <w:rFonts w:ascii="Arial" w:hAnsi="Arial" w:cs="Arial"/>
                  <w:bCs/>
                  <w:sz w:val="20"/>
                  <w:szCs w:val="20"/>
                </w:rPr>
                <w:delText xml:space="preserve"> </w:delText>
              </w:r>
              <w:r w:rsidRPr="006C0FE7" w:rsidDel="00541D46">
                <w:rPr>
                  <w:rFonts w:ascii="Arial" w:hAnsi="Arial" w:cs="Arial"/>
                  <w:bCs/>
                  <w:sz w:val="20"/>
                  <w:szCs w:val="20"/>
                </w:rPr>
                <w:delText>vplyvom na životné prostredie (znečisťovanie alebo poškodzovanie životného</w:delText>
              </w:r>
              <w:r w:rsidDel="00541D46">
                <w:rPr>
                  <w:rFonts w:ascii="Arial" w:hAnsi="Arial" w:cs="Arial"/>
                  <w:bCs/>
                  <w:sz w:val="20"/>
                  <w:szCs w:val="20"/>
                </w:rPr>
                <w:delText xml:space="preserve"> </w:delText>
              </w:r>
              <w:r w:rsidRPr="006C0FE7" w:rsidDel="00541D46">
                <w:rPr>
                  <w:rFonts w:ascii="Arial" w:hAnsi="Arial" w:cs="Arial"/>
                  <w:bCs/>
                  <w:sz w:val="20"/>
                  <w:szCs w:val="20"/>
                </w:rPr>
                <w:delText>prostredia), a to pokiaľ ide o</w:delText>
              </w:r>
              <w:r w:rsidR="004461E5" w:rsidDel="00541D46">
                <w:rPr>
                  <w:rFonts w:ascii="Arial" w:hAnsi="Arial" w:cs="Arial"/>
                  <w:bCs/>
                  <w:sz w:val="20"/>
                  <w:szCs w:val="20"/>
                </w:rPr>
                <w:delText> </w:delText>
              </w:r>
              <w:r w:rsidRPr="006C0FE7" w:rsidDel="00541D46">
                <w:rPr>
                  <w:rFonts w:ascii="Arial" w:hAnsi="Arial" w:cs="Arial"/>
                  <w:bCs/>
                  <w:sz w:val="20"/>
                  <w:szCs w:val="20"/>
                </w:rPr>
                <w:delText>akýkoľvek priamy alebo nepriamy vplyv na životné</w:delText>
              </w:r>
              <w:r w:rsidDel="00541D46">
                <w:rPr>
                  <w:rFonts w:ascii="Arial" w:hAnsi="Arial" w:cs="Arial"/>
                  <w:bCs/>
                  <w:sz w:val="20"/>
                  <w:szCs w:val="20"/>
                </w:rPr>
                <w:delText xml:space="preserve"> </w:delText>
              </w:r>
              <w:r w:rsidRPr="006C0FE7" w:rsidDel="00541D46">
                <w:rPr>
                  <w:rFonts w:ascii="Arial" w:hAnsi="Arial" w:cs="Arial"/>
                  <w:bCs/>
                  <w:sz w:val="20"/>
                  <w:szCs w:val="20"/>
                </w:rPr>
                <w:delText>prostredie vrátane vplyvu na zdravie, flóru, faunu, biodiverzitu, pôdu, klímu,</w:delText>
              </w:r>
              <w:r w:rsidDel="00541D46">
                <w:rPr>
                  <w:rFonts w:ascii="Arial" w:hAnsi="Arial" w:cs="Arial"/>
                  <w:bCs/>
                  <w:sz w:val="20"/>
                  <w:szCs w:val="20"/>
                </w:rPr>
                <w:delText xml:space="preserve"> </w:delText>
              </w:r>
              <w:r w:rsidRPr="006C0FE7" w:rsidDel="00541D46">
                <w:rPr>
                  <w:rFonts w:ascii="Arial" w:hAnsi="Arial" w:cs="Arial"/>
                  <w:bCs/>
                  <w:sz w:val="20"/>
                  <w:szCs w:val="20"/>
                </w:rPr>
                <w:delText>ovzdušie, vodu, krajinu, prírodné lokality, hmotný majetok, kultúrne dedičstvo</w:delText>
              </w:r>
              <w:r w:rsidDel="00541D46">
                <w:rPr>
                  <w:rFonts w:ascii="Arial" w:hAnsi="Arial" w:cs="Arial"/>
                  <w:bCs/>
                  <w:sz w:val="20"/>
                  <w:szCs w:val="20"/>
                </w:rPr>
                <w:delText xml:space="preserve"> </w:delText>
              </w:r>
              <w:r w:rsidRPr="006C0FE7" w:rsidDel="00541D46">
                <w:rPr>
                  <w:rFonts w:ascii="Arial" w:hAnsi="Arial" w:cs="Arial"/>
                  <w:bCs/>
                  <w:sz w:val="20"/>
                  <w:szCs w:val="20"/>
                </w:rPr>
                <w:delText>a</w:delText>
              </w:r>
              <w:r w:rsidR="004461E5" w:rsidDel="00541D46">
                <w:rPr>
                  <w:rFonts w:ascii="Arial" w:hAnsi="Arial" w:cs="Arial"/>
                  <w:bCs/>
                  <w:sz w:val="20"/>
                  <w:szCs w:val="20"/>
                </w:rPr>
                <w:delText> </w:delText>
              </w:r>
              <w:r w:rsidRPr="006C0FE7" w:rsidDel="00541D46">
                <w:rPr>
                  <w:rFonts w:ascii="Arial" w:hAnsi="Arial" w:cs="Arial"/>
                  <w:bCs/>
                  <w:sz w:val="20"/>
                  <w:szCs w:val="20"/>
                </w:rPr>
                <w:delText>vzájomné pôsobenie medzi týmito faktormi.</w:delText>
              </w:r>
            </w:del>
          </w:p>
          <w:p w14:paraId="519E7533" w14:textId="60ECBA41" w:rsidR="00997F82" w:rsidDel="00541D46" w:rsidRDefault="00997F82" w:rsidP="009A65F5">
            <w:pPr>
              <w:pStyle w:val="Odsekzoznamu"/>
              <w:widowControl w:val="0"/>
              <w:spacing w:before="240" w:after="120" w:line="240" w:lineRule="auto"/>
              <w:ind w:left="85" w:right="85"/>
              <w:contextualSpacing w:val="0"/>
              <w:jc w:val="both"/>
              <w:rPr>
                <w:del w:id="518" w:author="Autor"/>
                <w:rFonts w:ascii="Arial" w:hAnsi="Arial" w:cs="Arial"/>
                <w:b/>
                <w:bCs/>
                <w:sz w:val="20"/>
                <w:szCs w:val="20"/>
              </w:rPr>
            </w:pPr>
            <w:del w:id="519" w:author="Autor">
              <w:r w:rsidRPr="00971A5F" w:rsidDel="00541D46">
                <w:rPr>
                  <w:rFonts w:ascii="Arial" w:hAnsi="Arial" w:cs="Arial"/>
                  <w:b/>
                  <w:bCs/>
                  <w:sz w:val="20"/>
                  <w:szCs w:val="20"/>
                </w:rPr>
                <w:delText xml:space="preserve">Forma preukázania: </w:delText>
              </w:r>
            </w:del>
          </w:p>
          <w:p w14:paraId="47030D4E" w14:textId="30D8F618" w:rsidR="00997F82" w:rsidDel="00541D46" w:rsidRDefault="00997F82" w:rsidP="009A65F5">
            <w:pPr>
              <w:pStyle w:val="Odsekzoznamu"/>
              <w:widowControl w:val="0"/>
              <w:spacing w:before="120" w:after="120" w:line="240" w:lineRule="auto"/>
              <w:ind w:left="85" w:right="85"/>
              <w:contextualSpacing w:val="0"/>
              <w:jc w:val="both"/>
              <w:rPr>
                <w:del w:id="520" w:author="Autor"/>
                <w:rFonts w:ascii="Arial" w:hAnsi="Arial" w:cs="Arial"/>
                <w:bCs/>
                <w:sz w:val="20"/>
                <w:szCs w:val="20"/>
              </w:rPr>
            </w:pPr>
            <w:del w:id="521" w:author="Autor">
              <w:r w:rsidRPr="0057058E" w:rsidDel="00541D46">
                <w:rPr>
                  <w:rFonts w:ascii="Arial" w:hAnsi="Arial" w:cs="Arial"/>
                  <w:bCs/>
                  <w:sz w:val="20"/>
                  <w:szCs w:val="20"/>
                </w:rPr>
                <w:delText>Osobitná príloh</w:delText>
              </w:r>
              <w:r w:rsidDel="00541D46">
                <w:rPr>
                  <w:rFonts w:ascii="Arial" w:hAnsi="Arial" w:cs="Arial"/>
                  <w:bCs/>
                  <w:sz w:val="20"/>
                  <w:szCs w:val="20"/>
                </w:rPr>
                <w:delText>a</w:delText>
              </w:r>
              <w:r w:rsidRPr="0057058E" w:rsidDel="00541D46">
                <w:rPr>
                  <w:rFonts w:ascii="Arial" w:hAnsi="Arial" w:cs="Arial"/>
                  <w:bCs/>
                  <w:sz w:val="20"/>
                  <w:szCs w:val="20"/>
                </w:rPr>
                <w:delText xml:space="preserve"> ŽoPr - Doklady preukazujúce </w:delText>
              </w:r>
              <w:r w:rsidRPr="001A20B9" w:rsidDel="00541D46">
                <w:rPr>
                  <w:rFonts w:ascii="Arial" w:hAnsi="Arial" w:cs="Arial"/>
                  <w:bCs/>
                  <w:sz w:val="20"/>
                  <w:szCs w:val="20"/>
                </w:rPr>
                <w:delText>plneni</w:delText>
              </w:r>
              <w:r w:rsidDel="00541D46">
                <w:rPr>
                  <w:rFonts w:ascii="Arial" w:hAnsi="Arial" w:cs="Arial"/>
                  <w:bCs/>
                  <w:sz w:val="20"/>
                  <w:szCs w:val="20"/>
                </w:rPr>
                <w:delText>e</w:delText>
              </w:r>
              <w:r w:rsidRPr="001A20B9" w:rsidDel="00541D46">
                <w:rPr>
                  <w:rFonts w:ascii="Arial" w:hAnsi="Arial" w:cs="Arial"/>
                  <w:bCs/>
                  <w:sz w:val="20"/>
                  <w:szCs w:val="20"/>
                </w:rPr>
                <w:delText xml:space="preserve"> požiadaviek v oblasti posudzovania</w:delText>
              </w:r>
              <w:r w:rsidDel="00541D46">
                <w:rPr>
                  <w:rFonts w:ascii="Arial" w:hAnsi="Arial" w:cs="Arial"/>
                  <w:bCs/>
                  <w:sz w:val="20"/>
                  <w:szCs w:val="20"/>
                </w:rPr>
                <w:delText xml:space="preserve"> </w:delText>
              </w:r>
              <w:r w:rsidRPr="001A20B9" w:rsidDel="00541D46">
                <w:rPr>
                  <w:rFonts w:ascii="Arial" w:hAnsi="Arial" w:cs="Arial"/>
                  <w:bCs/>
                  <w:sz w:val="20"/>
                  <w:szCs w:val="20"/>
                </w:rPr>
                <w:delText xml:space="preserve">vplyvov na </w:delText>
              </w:r>
              <w:r w:rsidDel="00541D46">
                <w:rPr>
                  <w:rFonts w:ascii="Arial" w:hAnsi="Arial" w:cs="Arial"/>
                  <w:bCs/>
                  <w:sz w:val="20"/>
                  <w:szCs w:val="20"/>
                </w:rPr>
                <w:delText>životné prostredie.</w:delText>
              </w:r>
            </w:del>
          </w:p>
          <w:p w14:paraId="5B2232C4" w14:textId="3871DDF4" w:rsidR="00997F82" w:rsidDel="00541D46" w:rsidRDefault="00997F82" w:rsidP="009A65F5">
            <w:pPr>
              <w:pStyle w:val="Odsekzoznamu"/>
              <w:keepNext/>
              <w:spacing w:before="240" w:after="120" w:line="240" w:lineRule="auto"/>
              <w:ind w:left="85" w:right="85"/>
              <w:contextualSpacing w:val="0"/>
              <w:jc w:val="both"/>
              <w:rPr>
                <w:del w:id="522" w:author="Autor"/>
                <w:rFonts w:ascii="Arial" w:hAnsi="Arial" w:cs="Arial"/>
                <w:b/>
                <w:bCs/>
                <w:sz w:val="20"/>
                <w:szCs w:val="20"/>
              </w:rPr>
            </w:pPr>
            <w:del w:id="523" w:author="Autor">
              <w:r w:rsidDel="00541D46">
                <w:rPr>
                  <w:rFonts w:ascii="Arial" w:hAnsi="Arial" w:cs="Arial"/>
                  <w:b/>
                  <w:bCs/>
                  <w:sz w:val="20"/>
                  <w:szCs w:val="20"/>
                </w:rPr>
                <w:delText>Spôsob overenia</w:delText>
              </w:r>
              <w:r w:rsidRPr="003346B4" w:rsidDel="00541D46">
                <w:rPr>
                  <w:rFonts w:ascii="Arial" w:hAnsi="Arial" w:cs="Arial"/>
                  <w:b/>
                  <w:bCs/>
                  <w:sz w:val="20"/>
                  <w:szCs w:val="20"/>
                </w:rPr>
                <w:delText>:</w:delText>
              </w:r>
            </w:del>
          </w:p>
          <w:p w14:paraId="4A026357" w14:textId="5834E2BC" w:rsidR="00997F82" w:rsidRPr="00971A5F" w:rsidDel="00541D46" w:rsidRDefault="00997F82" w:rsidP="009A65F5">
            <w:pPr>
              <w:pStyle w:val="Odsekzoznamu"/>
              <w:widowControl w:val="0"/>
              <w:spacing w:before="120" w:after="120" w:line="240" w:lineRule="auto"/>
              <w:ind w:left="85" w:right="85"/>
              <w:contextualSpacing w:val="0"/>
              <w:jc w:val="both"/>
              <w:rPr>
                <w:del w:id="524" w:author="Autor"/>
                <w:rFonts w:ascii="Arial" w:hAnsi="Arial" w:cs="Arial"/>
                <w:b/>
                <w:bCs/>
                <w:sz w:val="20"/>
                <w:szCs w:val="20"/>
              </w:rPr>
            </w:pPr>
            <w:del w:id="525" w:author="Autor">
              <w:r w:rsidRPr="003346B4" w:rsidDel="00541D46">
                <w:rPr>
                  <w:rFonts w:ascii="Arial" w:hAnsi="Arial" w:cs="Arial"/>
                  <w:bCs/>
                  <w:sz w:val="20"/>
                  <w:szCs w:val="20"/>
                </w:rPr>
                <w:delText xml:space="preserve">MAS overí splnenie podmienky </w:delText>
              </w:r>
              <w:r w:rsidRPr="00912CA6" w:rsidDel="00541D46">
                <w:rPr>
                  <w:rFonts w:ascii="Arial" w:hAnsi="Arial" w:cs="Arial"/>
                  <w:bCs/>
                  <w:sz w:val="20"/>
                  <w:szCs w:val="20"/>
                </w:rPr>
                <w:delText>na základe predložených dokladov</w:delText>
              </w:r>
              <w:r w:rsidDel="00541D46">
                <w:rPr>
                  <w:rFonts w:ascii="Arial" w:hAnsi="Arial" w:cs="Arial"/>
                  <w:bCs/>
                  <w:sz w:val="20"/>
                  <w:szCs w:val="20"/>
                </w:rPr>
                <w:delText>.</w:delText>
              </w:r>
            </w:del>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56CA6BD" w:rsidR="00997F82" w:rsidRDefault="00997F82" w:rsidP="00374B3F">
      <w:pPr>
        <w:spacing w:before="120" w:after="120" w:line="240" w:lineRule="auto"/>
        <w:ind w:right="-142"/>
        <w:jc w:val="both"/>
        <w:rPr>
          <w:rFonts w:ascii="Arial" w:hAnsi="Arial" w:cs="Arial"/>
          <w:bCs/>
          <w:sz w:val="20"/>
          <w:szCs w:val="20"/>
          <w:u w:val="single"/>
        </w:rPr>
      </w:pPr>
      <w:bookmarkStart w:id="526"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52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6970F4D1" w:rsidR="00997F82" w:rsidRPr="00250CAB" w:rsidRDefault="00997F82" w:rsidP="00D130D7">
            <w:pPr>
              <w:pStyle w:val="Odsekzoznamu"/>
              <w:spacing w:before="120" w:after="120" w:line="240" w:lineRule="auto"/>
              <w:ind w:left="85" w:right="85"/>
              <w:contextualSpacing w:val="0"/>
              <w:jc w:val="both"/>
              <w:rPr>
                <w:rFonts w:ascii="Arial" w:hAnsi="Arial" w:cs="Arial"/>
                <w:bCs/>
                <w:sz w:val="20"/>
                <w:szCs w:val="20"/>
                <w:rPrChange w:id="527" w:author="Autor">
                  <w:rPr/>
                </w:rPrChange>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ins w:id="528" w:author="Autor">
              <w:r w:rsidR="00621758">
                <w:rPr>
                  <w:rFonts w:ascii="Arial" w:hAnsi="Arial" w:cs="Arial"/>
                  <w:bCs/>
                  <w:sz w:val="20"/>
                  <w:szCs w:val="20"/>
                </w:rPr>
                <w:t>.</w:t>
              </w:r>
              <w:del w:id="529" w:author="Autor">
                <w:r w:rsidR="00D130D7" w:rsidDel="00621758">
                  <w:rPr>
                    <w:rFonts w:ascii="Arial" w:hAnsi="Arial" w:cs="Arial"/>
                    <w:bCs/>
                    <w:sz w:val="20"/>
                    <w:szCs w:val="20"/>
                  </w:rPr>
                  <w:delText>,</w:delText>
                </w:r>
                <w:commentRangeStart w:id="530"/>
                <w:r w:rsidR="00D130D7" w:rsidRPr="002C3A60" w:rsidDel="00621758">
                  <w:rPr>
                    <w:rFonts w:ascii="Arial" w:hAnsi="Arial" w:cs="Arial"/>
                    <w:bCs/>
                    <w:sz w:val="20"/>
                    <w:szCs w:val="20"/>
                  </w:rPr>
                  <w:delText xml:space="preserve"> </w:delText>
                </w:r>
                <w:commentRangeStart w:id="531"/>
                <w:r w:rsidR="00D130D7" w:rsidRPr="002C3A60" w:rsidDel="00621758">
                  <w:rPr>
                    <w:rFonts w:ascii="Arial" w:hAnsi="Arial" w:cs="Arial"/>
                    <w:bCs/>
                    <w:sz w:val="20"/>
                    <w:szCs w:val="20"/>
                  </w:rPr>
                  <w:delText>resp. v prípade obce, pri poverení zástupcu starostu, písomné poverenie starostu v zmysle §13b zákona č. 369/1990 Zb. o obecnom zriadení v znení neskorších predpisov pre zástupcu starostu.</w:delText>
                </w:r>
                <w:commentRangeEnd w:id="531"/>
                <w:r w:rsidR="00D130D7" w:rsidDel="00621758">
                  <w:rPr>
                    <w:rStyle w:val="Odkaznakomentr"/>
                    <w:rFonts w:eastAsia="Times New Roman" w:cs="Times New Roman"/>
                  </w:rPr>
                  <w:commentReference w:id="531"/>
                </w:r>
              </w:del>
            </w:ins>
            <w:del w:id="532" w:author="Autor">
              <w:r w:rsidR="00C7003C" w:rsidRPr="00250CAB" w:rsidDel="00621758">
                <w:rPr>
                  <w:rFonts w:ascii="Arial" w:hAnsi="Arial" w:cs="Arial"/>
                  <w:bCs/>
                  <w:sz w:val="20"/>
                  <w:szCs w:val="20"/>
                  <w:rPrChange w:id="533" w:author="Autor">
                    <w:rPr/>
                  </w:rPrChange>
                </w:rPr>
                <w:delText>.</w:delText>
              </w:r>
              <w:commentRangeEnd w:id="530"/>
              <w:r w:rsidR="000D09E7" w:rsidDel="00621758">
                <w:rPr>
                  <w:rStyle w:val="Odkaznakomentr"/>
                  <w:rFonts w:eastAsia="Times New Roman" w:cs="Times New Roman"/>
                </w:rPr>
                <w:commentReference w:id="530"/>
              </w:r>
            </w:del>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lastRenderedPageBreak/>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Del="00D130D7" w:rsidRDefault="00997F82" w:rsidP="00250CAB">
            <w:pPr>
              <w:pStyle w:val="Odsekzoznamu"/>
              <w:spacing w:before="120" w:after="120" w:line="240" w:lineRule="auto"/>
              <w:ind w:left="85" w:right="85"/>
              <w:contextualSpacing w:val="0"/>
              <w:jc w:val="both"/>
              <w:rPr>
                <w:del w:id="534" w:author="Autor"/>
                <w:rFonts w:ascii="Arial" w:hAnsi="Arial" w:cs="Arial"/>
                <w:bCs/>
                <w:sz w:val="20"/>
                <w:szCs w:val="20"/>
              </w:rPr>
            </w:pPr>
            <w:r>
              <w:rPr>
                <w:rFonts w:ascii="Arial" w:hAnsi="Arial" w:cs="Arial"/>
                <w:bCs/>
                <w:sz w:val="20"/>
                <w:szCs w:val="20"/>
              </w:rPr>
              <w:t>Vzor splnomocnenia tvorí súčasť príloh k ŽoPr.</w:t>
            </w:r>
          </w:p>
          <w:p w14:paraId="63814337" w14:textId="416F5CB2" w:rsidR="00997F82" w:rsidDel="00D130D7" w:rsidRDefault="00997F82">
            <w:pPr>
              <w:spacing w:before="240" w:after="120" w:line="240" w:lineRule="auto"/>
              <w:ind w:right="85"/>
              <w:jc w:val="both"/>
              <w:rPr>
                <w:del w:id="535" w:author="Autor"/>
                <w:rFonts w:ascii="Arial" w:hAnsi="Arial" w:cs="Arial"/>
                <w:b/>
                <w:bCs/>
                <w:sz w:val="20"/>
                <w:szCs w:val="20"/>
              </w:rPr>
              <w:pPrChange w:id="536" w:author="Autor">
                <w:pPr>
                  <w:spacing w:before="240" w:after="120" w:line="240" w:lineRule="auto"/>
                  <w:ind w:left="85" w:right="85"/>
                  <w:jc w:val="both"/>
                </w:pPr>
              </w:pPrChange>
            </w:pPr>
            <w:del w:id="537" w:author="Autor">
              <w:r w:rsidRPr="002C3A60" w:rsidDel="00D130D7">
                <w:rPr>
                  <w:rFonts w:ascii="Arial" w:hAnsi="Arial" w:cs="Arial"/>
                  <w:b/>
                  <w:bCs/>
                  <w:sz w:val="20"/>
                  <w:szCs w:val="20"/>
                </w:rPr>
                <w:delText>Forma predloženia prílohy</w:delText>
              </w:r>
            </w:del>
          </w:p>
          <w:p w14:paraId="70FC8FEF" w14:textId="1389DBB7" w:rsidR="00997F82" w:rsidRPr="002C3A60" w:rsidDel="00D130D7" w:rsidRDefault="00997F82">
            <w:pPr>
              <w:spacing w:before="120" w:after="0" w:line="240" w:lineRule="auto"/>
              <w:ind w:right="85"/>
              <w:jc w:val="both"/>
              <w:rPr>
                <w:del w:id="538" w:author="Autor"/>
                <w:rFonts w:ascii="Arial" w:hAnsi="Arial" w:cs="Arial"/>
                <w:bCs/>
                <w:sz w:val="20"/>
                <w:szCs w:val="20"/>
              </w:rPr>
              <w:pPrChange w:id="539" w:author="Autor">
                <w:pPr>
                  <w:spacing w:before="120" w:after="0" w:line="240" w:lineRule="auto"/>
                  <w:ind w:left="85" w:right="85"/>
                  <w:jc w:val="both"/>
                </w:pPr>
              </w:pPrChange>
            </w:pPr>
            <w:del w:id="540" w:author="Autor">
              <w:r w:rsidRPr="002C3A60" w:rsidDel="00D130D7">
                <w:rPr>
                  <w:rFonts w:ascii="Arial" w:hAnsi="Arial" w:cs="Arial"/>
                  <w:bCs/>
                  <w:sz w:val="20"/>
                  <w:szCs w:val="20"/>
                </w:rPr>
                <w:delText>Listinná: Originál, alebo úradne overená kópia.</w:delText>
              </w:r>
            </w:del>
          </w:p>
          <w:p w14:paraId="242AC6CD" w14:textId="2ABEC98F" w:rsidR="00997F82" w:rsidRPr="002C3A60" w:rsidRDefault="00997F82">
            <w:pPr>
              <w:pStyle w:val="Odsekzoznamu"/>
              <w:spacing w:before="120" w:after="120" w:line="240" w:lineRule="auto"/>
              <w:ind w:left="85" w:right="85"/>
              <w:contextualSpacing w:val="0"/>
              <w:jc w:val="both"/>
              <w:pPrChange w:id="541" w:author="Autor">
                <w:pPr>
                  <w:spacing w:after="120" w:line="240" w:lineRule="auto"/>
                  <w:ind w:left="85" w:right="85"/>
                  <w:jc w:val="both"/>
                </w:pPr>
              </w:pPrChange>
            </w:pPr>
            <w:del w:id="542" w:author="Autor">
              <w:r w:rsidRPr="002C3A60" w:rsidDel="00D130D7">
                <w:delText>Elektronická: Sken (vo formáte .pdf) na CD/DVD</w:delText>
              </w:r>
            </w:del>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5"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Del="00D130D7" w:rsidRDefault="00997F82" w:rsidP="00250CAB">
            <w:pPr>
              <w:spacing w:before="120" w:after="120" w:line="240" w:lineRule="auto"/>
              <w:ind w:left="85" w:right="85"/>
              <w:jc w:val="both"/>
              <w:rPr>
                <w:del w:id="543" w:author="Auto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638FBABD" w:rsidR="00997F82" w:rsidDel="00D130D7" w:rsidRDefault="00997F82">
            <w:pPr>
              <w:keepNext/>
              <w:spacing w:before="240" w:after="120" w:line="240" w:lineRule="auto"/>
              <w:ind w:right="85"/>
              <w:jc w:val="both"/>
              <w:rPr>
                <w:del w:id="544" w:author="Autor"/>
                <w:rFonts w:ascii="Arial" w:hAnsi="Arial" w:cs="Arial"/>
                <w:b/>
                <w:bCs/>
                <w:sz w:val="20"/>
                <w:szCs w:val="20"/>
              </w:rPr>
              <w:pPrChange w:id="545" w:author="Autor">
                <w:pPr>
                  <w:keepNext/>
                  <w:spacing w:before="240" w:after="120" w:line="240" w:lineRule="auto"/>
                  <w:ind w:left="85" w:right="85"/>
                  <w:jc w:val="both"/>
                </w:pPr>
              </w:pPrChange>
            </w:pPr>
            <w:del w:id="546" w:author="Autor">
              <w:r w:rsidRPr="002C3A60" w:rsidDel="00D130D7">
                <w:rPr>
                  <w:rFonts w:ascii="Arial" w:hAnsi="Arial" w:cs="Arial"/>
                  <w:b/>
                  <w:bCs/>
                  <w:sz w:val="20"/>
                  <w:szCs w:val="20"/>
                </w:rPr>
                <w:delText>Forma predloženia prílohy</w:delText>
              </w:r>
            </w:del>
          </w:p>
          <w:p w14:paraId="6077EB2C" w14:textId="24ADFBD4" w:rsidR="00997F82" w:rsidRPr="002C3A60" w:rsidDel="00D130D7" w:rsidRDefault="00997F82">
            <w:pPr>
              <w:spacing w:before="120" w:after="0" w:line="240" w:lineRule="auto"/>
              <w:ind w:right="85"/>
              <w:jc w:val="both"/>
              <w:rPr>
                <w:del w:id="547" w:author="Autor"/>
                <w:rFonts w:ascii="Arial" w:hAnsi="Arial" w:cs="Arial"/>
                <w:bCs/>
                <w:sz w:val="20"/>
                <w:szCs w:val="20"/>
              </w:rPr>
              <w:pPrChange w:id="548" w:author="Autor">
                <w:pPr>
                  <w:spacing w:before="120" w:after="0" w:line="240" w:lineRule="auto"/>
                  <w:ind w:left="85" w:right="85"/>
                  <w:jc w:val="both"/>
                </w:pPr>
              </w:pPrChange>
            </w:pPr>
            <w:del w:id="549" w:author="Autor">
              <w:r w:rsidRPr="002C3A60" w:rsidDel="00D130D7">
                <w:rPr>
                  <w:rFonts w:ascii="Arial" w:hAnsi="Arial" w:cs="Arial"/>
                  <w:bCs/>
                  <w:sz w:val="20"/>
                  <w:szCs w:val="20"/>
                </w:rPr>
                <w:delText>Listinná: Originál, alebo úradne overená kópia.</w:delText>
              </w:r>
            </w:del>
          </w:p>
          <w:p w14:paraId="5392A59A" w14:textId="41A2B6A1" w:rsidR="00997F82" w:rsidDel="00D130D7" w:rsidRDefault="00997F82">
            <w:pPr>
              <w:spacing w:before="120" w:after="120" w:line="240" w:lineRule="auto"/>
              <w:ind w:left="85" w:right="85"/>
              <w:jc w:val="both"/>
              <w:rPr>
                <w:del w:id="550" w:author="Autor"/>
                <w:rFonts w:ascii="Arial" w:hAnsi="Arial" w:cs="Arial"/>
                <w:bCs/>
                <w:sz w:val="20"/>
                <w:szCs w:val="20"/>
              </w:rPr>
              <w:pPrChange w:id="551" w:author="Autor">
                <w:pPr>
                  <w:spacing w:after="120" w:line="240" w:lineRule="auto"/>
                  <w:ind w:left="85" w:right="85"/>
                  <w:jc w:val="both"/>
                </w:pPr>
              </w:pPrChange>
            </w:pPr>
            <w:del w:id="552" w:author="Autor">
              <w:r w:rsidRPr="002C3A60" w:rsidDel="00D130D7">
                <w:rPr>
                  <w:rFonts w:ascii="Arial" w:hAnsi="Arial" w:cs="Arial"/>
                  <w:bCs/>
                  <w:sz w:val="20"/>
                  <w:szCs w:val="20"/>
                </w:rPr>
                <w:delText>Elektronická: Sken (vo formáte .pdf) na CD/DVD</w:delText>
              </w:r>
            </w:del>
          </w:p>
          <w:p w14:paraId="3BE7E4DB" w14:textId="77777777" w:rsidR="00FB0090" w:rsidRDefault="00FB0090">
            <w:pPr>
              <w:spacing w:before="120" w:after="120" w:line="240" w:lineRule="auto"/>
              <w:ind w:left="85" w:right="85"/>
              <w:jc w:val="both"/>
              <w:rPr>
                <w:rFonts w:ascii="Arial" w:hAnsi="Arial" w:cs="Arial"/>
                <w:bCs/>
                <w:sz w:val="20"/>
                <w:szCs w:val="20"/>
              </w:rPr>
              <w:pPrChange w:id="553" w:author="Autor">
                <w:pPr>
                  <w:spacing w:after="120" w:line="240" w:lineRule="auto"/>
                  <w:ind w:left="85" w:right="85"/>
                  <w:jc w:val="both"/>
                </w:pPr>
              </w:pPrChange>
            </w:pPr>
          </w:p>
          <w:p w14:paraId="4A4377AE" w14:textId="38E3493B"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del w:id="554" w:author="Autor">
              <w:r w:rsidDel="00D130D7">
                <w:rPr>
                  <w:rFonts w:ascii="Arial" w:hAnsi="Arial" w:cs="Arial"/>
                  <w:bCs/>
                  <w:sz w:val="20"/>
                  <w:szCs w:val="20"/>
                </w:rPr>
                <w:delText>(ak sa neuvádza odkaz na jej zverejnenie v rámci registra účtovných závierok):</w:delText>
              </w:r>
            </w:del>
          </w:p>
          <w:p w14:paraId="19532B0D" w14:textId="168CC43E" w:rsidR="00FB0090" w:rsidRPr="002C3A60" w:rsidDel="00D130D7" w:rsidRDefault="00FB0090" w:rsidP="00FB0090">
            <w:pPr>
              <w:spacing w:before="120" w:after="0" w:line="240" w:lineRule="auto"/>
              <w:ind w:left="85" w:right="85"/>
              <w:jc w:val="both"/>
              <w:rPr>
                <w:del w:id="555" w:author="Autor"/>
                <w:rFonts w:ascii="Arial" w:hAnsi="Arial" w:cs="Arial"/>
                <w:bCs/>
                <w:sz w:val="20"/>
                <w:szCs w:val="20"/>
              </w:rPr>
            </w:pPr>
            <w:del w:id="556" w:author="Autor">
              <w:r w:rsidRPr="002C3A60" w:rsidDel="00D130D7">
                <w:rPr>
                  <w:rFonts w:ascii="Arial" w:hAnsi="Arial" w:cs="Arial"/>
                  <w:bCs/>
                  <w:sz w:val="20"/>
                  <w:szCs w:val="20"/>
                </w:rPr>
                <w:delText>Listinná: Originál</w:delText>
              </w:r>
            </w:del>
          </w:p>
          <w:p w14:paraId="26A74739" w14:textId="667506B4" w:rsidR="00FB0090" w:rsidDel="00D130D7" w:rsidRDefault="00FB0090" w:rsidP="00FB0090">
            <w:pPr>
              <w:spacing w:after="120" w:line="240" w:lineRule="auto"/>
              <w:ind w:left="85" w:right="85"/>
              <w:jc w:val="both"/>
              <w:rPr>
                <w:del w:id="557" w:author="Autor"/>
                <w:rFonts w:ascii="Arial" w:hAnsi="Arial" w:cs="Arial"/>
                <w:bCs/>
                <w:sz w:val="20"/>
                <w:szCs w:val="20"/>
              </w:rPr>
            </w:pPr>
            <w:del w:id="558" w:author="Autor">
              <w:r w:rsidRPr="002C3A60" w:rsidDel="00D130D7">
                <w:rPr>
                  <w:rFonts w:ascii="Arial" w:hAnsi="Arial" w:cs="Arial"/>
                  <w:bCs/>
                  <w:sz w:val="20"/>
                  <w:szCs w:val="20"/>
                </w:rPr>
                <w:delText xml:space="preserve">Elektronická: </w:delText>
              </w:r>
              <w:r w:rsidDel="00D130D7">
                <w:rPr>
                  <w:rFonts w:ascii="Arial" w:hAnsi="Arial" w:cs="Arial"/>
                  <w:bCs/>
                  <w:sz w:val="20"/>
                  <w:szCs w:val="20"/>
                </w:rPr>
                <w:delText>Sken</w:delText>
              </w:r>
              <w:r w:rsidRPr="002C3A60" w:rsidDel="00D130D7">
                <w:rPr>
                  <w:rFonts w:ascii="Arial" w:hAnsi="Arial" w:cs="Arial"/>
                  <w:bCs/>
                  <w:sz w:val="20"/>
                  <w:szCs w:val="20"/>
                </w:rPr>
                <w:delText xml:space="preserve"> (vo formáte .</w:delText>
              </w:r>
              <w:r w:rsidDel="00D130D7">
                <w:rPr>
                  <w:rFonts w:ascii="Arial" w:hAnsi="Arial" w:cs="Arial"/>
                  <w:bCs/>
                  <w:sz w:val="20"/>
                  <w:szCs w:val="20"/>
                </w:rPr>
                <w:delText>pdf</w:delText>
              </w:r>
              <w:r w:rsidRPr="002C3A60" w:rsidDel="00D130D7">
                <w:rPr>
                  <w:rFonts w:ascii="Arial" w:hAnsi="Arial" w:cs="Arial"/>
                  <w:bCs/>
                  <w:sz w:val="20"/>
                  <w:szCs w:val="20"/>
                </w:rPr>
                <w:delText>) na CD/DVD</w:delText>
              </w:r>
            </w:del>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6"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6C88695C" w:rsidR="00FB0090" w:rsidRDefault="00FB0090" w:rsidP="00FB0090">
            <w:pPr>
              <w:pStyle w:val="Odsekzoznamu"/>
              <w:spacing w:before="120" w:after="120" w:line="240" w:lineRule="auto"/>
              <w:ind w:left="85" w:right="85"/>
              <w:contextualSpacing w:val="0"/>
              <w:jc w:val="both"/>
              <w:rPr>
                <w:ins w:id="559" w:author="Auto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483EE316" w14:textId="7C88729E" w:rsidR="00D130D7" w:rsidDel="00D130D7" w:rsidRDefault="00D130D7">
            <w:pPr>
              <w:pStyle w:val="Odsekzoznamu"/>
              <w:spacing w:before="120" w:after="120" w:line="240" w:lineRule="auto"/>
              <w:ind w:left="85" w:right="85"/>
              <w:contextualSpacing w:val="0"/>
              <w:jc w:val="both"/>
              <w:rPr>
                <w:del w:id="560" w:author="Autor"/>
                <w:rFonts w:ascii="Arial" w:hAnsi="Arial" w:cs="Arial"/>
                <w:bCs/>
                <w:sz w:val="20"/>
                <w:szCs w:val="20"/>
              </w:rPr>
            </w:pPr>
            <w:ins w:id="561" w:author="Auto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ins>
          </w:p>
          <w:p w14:paraId="0B96E313" w14:textId="77777777" w:rsidR="00FB0090" w:rsidRDefault="00FB0090">
            <w:pPr>
              <w:pStyle w:val="Odsekzoznamu"/>
              <w:rPr>
                <w:rFonts w:ascii="Arial" w:hAnsi="Arial" w:cs="Arial"/>
                <w:bCs/>
                <w:sz w:val="20"/>
                <w:szCs w:val="20"/>
              </w:rPr>
              <w:pPrChange w:id="562" w:author="Autor">
                <w:pPr>
                  <w:spacing w:after="120" w:line="240" w:lineRule="auto"/>
                  <w:ind w:left="85" w:right="85"/>
                  <w:jc w:val="both"/>
                </w:pPr>
              </w:pPrChange>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B7E6791" w14:textId="286AA30C" w:rsidR="00FB0090" w:rsidRPr="002C3A60" w:rsidDel="00D130D7" w:rsidRDefault="00FB0090" w:rsidP="00FB0090">
            <w:pPr>
              <w:spacing w:before="120" w:after="0" w:line="240" w:lineRule="auto"/>
              <w:ind w:left="85" w:right="85"/>
              <w:jc w:val="both"/>
              <w:rPr>
                <w:del w:id="563" w:author="Autor"/>
                <w:rFonts w:ascii="Arial" w:hAnsi="Arial" w:cs="Arial"/>
                <w:bCs/>
                <w:sz w:val="20"/>
                <w:szCs w:val="20"/>
              </w:rPr>
            </w:pPr>
            <w:del w:id="564" w:author="Autor">
              <w:r w:rsidRPr="002C3A60" w:rsidDel="00D130D7">
                <w:rPr>
                  <w:rFonts w:ascii="Arial" w:hAnsi="Arial" w:cs="Arial"/>
                  <w:bCs/>
                  <w:sz w:val="20"/>
                  <w:szCs w:val="20"/>
                </w:rPr>
                <w:delText>Listinná: Originál</w:delText>
              </w:r>
            </w:del>
          </w:p>
          <w:p w14:paraId="5B57E849" w14:textId="360C5ABA" w:rsidR="00FB0090" w:rsidDel="00D130D7" w:rsidRDefault="00FB0090" w:rsidP="00FB0090">
            <w:pPr>
              <w:spacing w:after="120" w:line="240" w:lineRule="auto"/>
              <w:ind w:left="85" w:right="85"/>
              <w:jc w:val="both"/>
              <w:rPr>
                <w:del w:id="565" w:author="Autor"/>
                <w:rFonts w:ascii="Arial" w:hAnsi="Arial" w:cs="Arial"/>
                <w:bCs/>
                <w:sz w:val="20"/>
                <w:szCs w:val="20"/>
              </w:rPr>
            </w:pPr>
            <w:del w:id="566" w:author="Autor">
              <w:r w:rsidRPr="002C3A60" w:rsidDel="00D130D7">
                <w:rPr>
                  <w:rFonts w:ascii="Arial" w:hAnsi="Arial" w:cs="Arial"/>
                  <w:bCs/>
                  <w:sz w:val="20"/>
                  <w:szCs w:val="20"/>
                </w:rPr>
                <w:delText xml:space="preserve">Elektronická: </w:delText>
              </w:r>
              <w:r w:rsidDel="00D130D7">
                <w:rPr>
                  <w:rFonts w:ascii="Arial" w:hAnsi="Arial" w:cs="Arial"/>
                  <w:bCs/>
                  <w:sz w:val="20"/>
                  <w:szCs w:val="20"/>
                </w:rPr>
                <w:delText>Sken</w:delText>
              </w:r>
              <w:r w:rsidRPr="002C3A60" w:rsidDel="00D130D7">
                <w:rPr>
                  <w:rFonts w:ascii="Arial" w:hAnsi="Arial" w:cs="Arial"/>
                  <w:bCs/>
                  <w:sz w:val="20"/>
                  <w:szCs w:val="20"/>
                </w:rPr>
                <w:delText xml:space="preserve"> (vo formáte .</w:delText>
              </w:r>
              <w:r w:rsidDel="00D130D7">
                <w:rPr>
                  <w:rFonts w:ascii="Arial" w:hAnsi="Arial" w:cs="Arial"/>
                  <w:bCs/>
                  <w:sz w:val="20"/>
                  <w:szCs w:val="20"/>
                </w:rPr>
                <w:delText>pdf</w:delText>
              </w:r>
              <w:r w:rsidRPr="002C3A60" w:rsidDel="00D130D7">
                <w:rPr>
                  <w:rFonts w:ascii="Arial" w:hAnsi="Arial" w:cs="Arial"/>
                  <w:bCs/>
                  <w:sz w:val="20"/>
                  <w:szCs w:val="20"/>
                </w:rPr>
                <w:delText>) na CD/DVD</w:delText>
              </w:r>
            </w:del>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251CC5EA" w:rsidR="00997F82" w:rsidRPr="002C3A60" w:rsidRDefault="00D130D7" w:rsidP="00997F82">
            <w:pPr>
              <w:pStyle w:val="Odsekzoznamu"/>
              <w:numPr>
                <w:ilvl w:val="1"/>
                <w:numId w:val="23"/>
              </w:numPr>
              <w:spacing w:before="120" w:after="120" w:line="240" w:lineRule="auto"/>
              <w:ind w:left="933" w:hanging="709"/>
              <w:rPr>
                <w:rFonts w:ascii="Arial" w:hAnsi="Arial" w:cs="Arial"/>
                <w:b/>
                <w:color w:val="44546A" w:themeColor="text2"/>
                <w:szCs w:val="19"/>
              </w:rPr>
            </w:pPr>
            <w:ins w:id="567" w:author="Autor">
              <w:r>
                <w:rPr>
                  <w:rFonts w:ascii="Arial" w:hAnsi="Arial" w:cs="Arial"/>
                  <w:b/>
                  <w:color w:val="44546A" w:themeColor="text2"/>
                  <w:szCs w:val="19"/>
                </w:rPr>
                <w:t>Zrušenie osvedčenia o zápise do evidencie SHR</w:t>
              </w:r>
            </w:ins>
            <w:del w:id="568" w:author="Autor">
              <w:r w:rsidR="00997F82" w:rsidDel="00D130D7">
                <w:rPr>
                  <w:rFonts w:ascii="Arial" w:hAnsi="Arial" w:cs="Arial"/>
                  <w:b/>
                  <w:color w:val="44546A" w:themeColor="text2"/>
                  <w:szCs w:val="19"/>
                </w:rPr>
                <w:delText>Dokumenty preukazujúce finančnú spôsobilosť žiadateľa</w:delText>
              </w:r>
            </w:del>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2E9E85A1" w:rsidR="00997F82" w:rsidDel="00D130D7" w:rsidRDefault="00D130D7" w:rsidP="00CD453C">
            <w:pPr>
              <w:widowControl w:val="0"/>
              <w:spacing w:before="120" w:after="120" w:line="240" w:lineRule="auto"/>
              <w:ind w:left="85" w:right="85"/>
              <w:jc w:val="both"/>
              <w:rPr>
                <w:del w:id="569" w:author="Autor"/>
                <w:rFonts w:ascii="Arial" w:hAnsi="Arial" w:cs="Arial"/>
                <w:bCs/>
                <w:sz w:val="20"/>
                <w:szCs w:val="20"/>
              </w:rPr>
            </w:pPr>
            <w:ins w:id="570" w:author="Autor">
              <w:r w:rsidRPr="008C100C">
                <w:rPr>
                  <w:rFonts w:ascii="Arial" w:hAnsi="Arial" w:cs="Arial"/>
                  <w:bCs/>
                  <w:sz w:val="20"/>
                  <w:szCs w:val="20"/>
                </w:rPr>
                <w:t xml:space="preserve">V </w:t>
              </w:r>
              <w:r>
                <w:rPr>
                  <w:rFonts w:ascii="Arial" w:hAnsi="Arial" w:cs="Arial"/>
                  <w:bCs/>
                  <w:sz w:val="20"/>
                  <w:szCs w:val="20"/>
                </w:rPr>
                <w:t xml:space="preserve">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 </w:t>
              </w:r>
            </w:ins>
            <w:del w:id="571" w:author="Autor">
              <w:r w:rsidR="00997F82" w:rsidRPr="002D1949" w:rsidDel="00D130D7">
                <w:rPr>
                  <w:rFonts w:ascii="Arial" w:hAnsi="Arial" w:cs="Arial"/>
                  <w:bCs/>
                  <w:sz w:val="20"/>
                  <w:szCs w:val="20"/>
                </w:rPr>
                <w:delText>V rámci tejto prílohy ŽoPr predkladá žiadateľ dokumenty preukazujú finančnú spôsobilosť žiadateľa spolufinancovať projekt v zodpovedajúcej výške.</w:delText>
              </w:r>
            </w:del>
          </w:p>
          <w:p w14:paraId="573E9407" w14:textId="683D12B4" w:rsidR="00997F82" w:rsidDel="00D130D7" w:rsidRDefault="00997F82" w:rsidP="00CD453C">
            <w:pPr>
              <w:widowControl w:val="0"/>
              <w:spacing w:before="240" w:after="120" w:line="240" w:lineRule="auto"/>
              <w:ind w:left="85" w:right="85"/>
              <w:jc w:val="both"/>
              <w:rPr>
                <w:del w:id="572" w:author="Autor"/>
                <w:rFonts w:ascii="Arial" w:hAnsi="Arial" w:cs="Arial"/>
                <w:bCs/>
                <w:sz w:val="20"/>
                <w:szCs w:val="20"/>
              </w:rPr>
            </w:pPr>
            <w:del w:id="573" w:author="Autor">
              <w:r w:rsidRPr="0081541C" w:rsidDel="00D130D7">
                <w:rPr>
                  <w:rFonts w:ascii="Arial" w:hAnsi="Arial" w:cs="Arial"/>
                  <w:bCs/>
                  <w:sz w:val="20"/>
                  <w:szCs w:val="20"/>
                </w:rPr>
                <w:delText>Ostatní žiadatelia v rámci tejto prílohy predkladajú dokument preukazujúci zabezpečené finančné prostriedky minimálne vo výške spolufinancovania projektu zo strany žiadateľa. Uvedeným dokumentom môže byť jeden alebo kombinácia nasledovných dokladov:</w:delText>
              </w:r>
            </w:del>
          </w:p>
          <w:p w14:paraId="16C1A2AB" w14:textId="507ABE15" w:rsidR="00997F82" w:rsidRPr="0081541C" w:rsidDel="00D130D7" w:rsidRDefault="00997F82" w:rsidP="00CD453C">
            <w:pPr>
              <w:pStyle w:val="Odsekzoznamu"/>
              <w:widowControl w:val="0"/>
              <w:numPr>
                <w:ilvl w:val="0"/>
                <w:numId w:val="25"/>
              </w:numPr>
              <w:spacing w:before="60" w:after="60" w:line="240" w:lineRule="auto"/>
              <w:ind w:left="731" w:right="85" w:hanging="357"/>
              <w:jc w:val="both"/>
              <w:rPr>
                <w:del w:id="574" w:author="Autor"/>
                <w:rFonts w:ascii="Arial" w:hAnsi="Arial" w:cs="Arial"/>
                <w:bCs/>
                <w:sz w:val="20"/>
                <w:szCs w:val="20"/>
              </w:rPr>
            </w:pPr>
            <w:del w:id="575" w:author="Autor">
              <w:r w:rsidDel="00D130D7">
                <w:rPr>
                  <w:rFonts w:ascii="Arial" w:hAnsi="Arial" w:cs="Arial"/>
                  <w:bCs/>
                  <w:sz w:val="20"/>
                  <w:szCs w:val="20"/>
                </w:rPr>
                <w:delText>v</w:delText>
              </w:r>
              <w:r w:rsidRPr="0081541C" w:rsidDel="00D130D7">
                <w:rPr>
                  <w:rFonts w:ascii="Arial" w:hAnsi="Arial" w:cs="Arial"/>
                  <w:bCs/>
                  <w:sz w:val="20"/>
                  <w:szCs w:val="20"/>
                </w:rPr>
                <w:delText>ýpis z bankového účtu žiadateľa o disponibilnom zostatku na účte, nie starší ako 3 mesiace ku dňu predloženia ŽoP</w:delText>
              </w:r>
              <w:r w:rsidDel="00D130D7">
                <w:rPr>
                  <w:rFonts w:ascii="Arial" w:hAnsi="Arial" w:cs="Arial"/>
                  <w:bCs/>
                  <w:sz w:val="20"/>
                  <w:szCs w:val="20"/>
                </w:rPr>
                <w:delText>r,</w:delText>
              </w:r>
            </w:del>
          </w:p>
          <w:p w14:paraId="1D8A3099" w14:textId="0AE0E646" w:rsidR="00997F82" w:rsidRPr="0081541C" w:rsidDel="00D130D7" w:rsidRDefault="00997F82" w:rsidP="00CD453C">
            <w:pPr>
              <w:pStyle w:val="Odsekzoznamu"/>
              <w:widowControl w:val="0"/>
              <w:numPr>
                <w:ilvl w:val="0"/>
                <w:numId w:val="25"/>
              </w:numPr>
              <w:spacing w:before="60" w:after="60" w:line="240" w:lineRule="auto"/>
              <w:ind w:left="731" w:right="85" w:hanging="357"/>
              <w:jc w:val="both"/>
              <w:rPr>
                <w:del w:id="576" w:author="Autor"/>
                <w:rFonts w:ascii="Arial" w:hAnsi="Arial" w:cs="Arial"/>
                <w:bCs/>
                <w:sz w:val="20"/>
                <w:szCs w:val="20"/>
              </w:rPr>
            </w:pPr>
            <w:del w:id="577" w:author="Autor">
              <w:r w:rsidDel="00D130D7">
                <w:rPr>
                  <w:rFonts w:ascii="Arial" w:hAnsi="Arial" w:cs="Arial"/>
                  <w:bCs/>
                  <w:sz w:val="20"/>
                  <w:szCs w:val="20"/>
                </w:rPr>
                <w:delText>p</w:delText>
              </w:r>
              <w:r w:rsidRPr="0081541C" w:rsidDel="00D130D7">
                <w:rPr>
                  <w:rFonts w:ascii="Arial" w:hAnsi="Arial" w:cs="Arial"/>
                  <w:bCs/>
                  <w:sz w:val="20"/>
                  <w:szCs w:val="20"/>
                </w:rPr>
                <w:delText>otvrdenie komerčnej banky o tom, že žiadateľ disponuje požadovanou výškou finančných prostriedkov, nie staršie ako 3 mesiace ku dňu predloženia ŽoP</w:delText>
              </w:r>
              <w:r w:rsidDel="00D130D7">
                <w:rPr>
                  <w:rFonts w:ascii="Arial" w:hAnsi="Arial" w:cs="Arial"/>
                  <w:bCs/>
                  <w:sz w:val="20"/>
                  <w:szCs w:val="20"/>
                </w:rPr>
                <w:delText>r,</w:delText>
              </w:r>
            </w:del>
          </w:p>
          <w:p w14:paraId="59771314" w14:textId="7B1FB6F6" w:rsidR="00997F82" w:rsidRPr="0081541C" w:rsidDel="00D130D7" w:rsidRDefault="00997F82" w:rsidP="00CD453C">
            <w:pPr>
              <w:pStyle w:val="Odsekzoznamu"/>
              <w:widowControl w:val="0"/>
              <w:numPr>
                <w:ilvl w:val="0"/>
                <w:numId w:val="25"/>
              </w:numPr>
              <w:spacing w:before="60" w:after="60" w:line="240" w:lineRule="auto"/>
              <w:ind w:left="731" w:right="85" w:hanging="357"/>
              <w:jc w:val="both"/>
              <w:rPr>
                <w:del w:id="578" w:author="Autor"/>
                <w:rFonts w:ascii="Arial" w:hAnsi="Arial" w:cs="Arial"/>
                <w:bCs/>
                <w:sz w:val="20"/>
                <w:szCs w:val="20"/>
              </w:rPr>
            </w:pPr>
            <w:del w:id="579" w:author="Autor">
              <w:r w:rsidDel="00D130D7">
                <w:rPr>
                  <w:rFonts w:ascii="Arial" w:hAnsi="Arial" w:cs="Arial"/>
                  <w:bCs/>
                  <w:sz w:val="20"/>
                  <w:szCs w:val="20"/>
                </w:rPr>
                <w:delText>z</w:delText>
              </w:r>
              <w:r w:rsidRPr="0081541C" w:rsidDel="00D130D7">
                <w:rPr>
                  <w:rFonts w:ascii="Arial" w:hAnsi="Arial" w:cs="Arial"/>
                  <w:bCs/>
                  <w:sz w:val="20"/>
                  <w:szCs w:val="20"/>
                </w:rPr>
                <w:delText>áväzný úverový prísľub, nie starší ako 3 mesiace ku dňu predloženia ŽoP</w:delText>
              </w:r>
              <w:r w:rsidDel="00D130D7">
                <w:rPr>
                  <w:rFonts w:ascii="Arial" w:hAnsi="Arial" w:cs="Arial"/>
                  <w:bCs/>
                  <w:sz w:val="20"/>
                  <w:szCs w:val="20"/>
                </w:rPr>
                <w:delText>r</w:delText>
              </w:r>
              <w:r w:rsidRPr="0081541C" w:rsidDel="00D130D7">
                <w:rPr>
                  <w:rFonts w:ascii="Arial" w:hAnsi="Arial" w:cs="Arial"/>
                  <w:bCs/>
                  <w:sz w:val="20"/>
                  <w:szCs w:val="20"/>
                </w:rPr>
                <w:delText xml:space="preserve"> (ak nie je na vydanom úverom prísľube doba platnosti), resp. s dobou platnosti uvedenou na úverovom prísľube, ktorá nesmie byť kratšia ako 3 mesiace odo dňa predloženia ŽoP</w:delText>
              </w:r>
              <w:r w:rsidDel="00D130D7">
                <w:rPr>
                  <w:rFonts w:ascii="Arial" w:hAnsi="Arial" w:cs="Arial"/>
                  <w:bCs/>
                  <w:sz w:val="20"/>
                  <w:szCs w:val="20"/>
                </w:rPr>
                <w:delText>r,</w:delText>
              </w:r>
              <w:r w:rsidRPr="0081541C" w:rsidDel="00D130D7">
                <w:rPr>
                  <w:rFonts w:ascii="Arial" w:hAnsi="Arial" w:cs="Arial"/>
                  <w:bCs/>
                  <w:sz w:val="20"/>
                  <w:szCs w:val="20"/>
                </w:rPr>
                <w:delText xml:space="preserve"> z ktorého bude zrejmý prísľub banky spolufinancovať projekt zadefinovaný v ŽoP</w:delText>
              </w:r>
              <w:r w:rsidDel="00D130D7">
                <w:rPr>
                  <w:rFonts w:ascii="Arial" w:hAnsi="Arial" w:cs="Arial"/>
                  <w:bCs/>
                  <w:sz w:val="20"/>
                  <w:szCs w:val="20"/>
                </w:rPr>
                <w:delText>r</w:delText>
              </w:r>
              <w:r w:rsidRPr="0081541C" w:rsidDel="00D130D7">
                <w:rPr>
                  <w:rFonts w:ascii="Arial" w:hAnsi="Arial" w:cs="Arial"/>
                  <w:bCs/>
                  <w:sz w:val="20"/>
                  <w:szCs w:val="20"/>
                </w:rPr>
                <w:delText xml:space="preserve"> minimálne vo výške sumy spolufinancovania zo strany žiadateľa</w:delText>
              </w:r>
              <w:r w:rsidR="00580427" w:rsidDel="00D130D7">
                <w:rPr>
                  <w:rFonts w:ascii="Arial" w:hAnsi="Arial" w:cs="Arial"/>
                  <w:bCs/>
                  <w:sz w:val="20"/>
                  <w:szCs w:val="20"/>
                </w:rPr>
                <w:delText>,</w:delText>
              </w:r>
              <w:r w:rsidRPr="0081541C" w:rsidDel="00D130D7">
                <w:rPr>
                  <w:rFonts w:ascii="Arial" w:hAnsi="Arial" w:cs="Arial"/>
                  <w:bCs/>
                  <w:sz w:val="20"/>
                  <w:szCs w:val="20"/>
                </w:rPr>
                <w:delText xml:space="preserve"> </w:delText>
              </w:r>
            </w:del>
          </w:p>
          <w:p w14:paraId="4823DAA1" w14:textId="39E11F81" w:rsidR="00997F82" w:rsidRPr="0081541C" w:rsidDel="00D130D7" w:rsidRDefault="00997F82" w:rsidP="00CD453C">
            <w:pPr>
              <w:pStyle w:val="Odsekzoznamu"/>
              <w:widowControl w:val="0"/>
              <w:numPr>
                <w:ilvl w:val="0"/>
                <w:numId w:val="25"/>
              </w:numPr>
              <w:spacing w:before="60" w:after="60" w:line="240" w:lineRule="auto"/>
              <w:ind w:left="731" w:right="85" w:hanging="357"/>
              <w:jc w:val="both"/>
              <w:rPr>
                <w:del w:id="580" w:author="Autor"/>
                <w:rFonts w:ascii="Arial" w:hAnsi="Arial" w:cs="Arial"/>
                <w:bCs/>
                <w:sz w:val="20"/>
                <w:szCs w:val="20"/>
              </w:rPr>
            </w:pPr>
            <w:del w:id="581" w:author="Autor">
              <w:r w:rsidDel="00D130D7">
                <w:rPr>
                  <w:rFonts w:ascii="Arial" w:hAnsi="Arial" w:cs="Arial"/>
                  <w:bCs/>
                  <w:sz w:val="20"/>
                  <w:szCs w:val="20"/>
                </w:rPr>
                <w:delText>ú</w:delText>
              </w:r>
              <w:r w:rsidRPr="0081541C" w:rsidDel="00D130D7">
                <w:rPr>
                  <w:rFonts w:ascii="Arial" w:hAnsi="Arial" w:cs="Arial"/>
                  <w:bCs/>
                  <w:sz w:val="20"/>
                  <w:szCs w:val="20"/>
                </w:rPr>
                <w:delText>verová zmluva s komerčnou bankou, z ktorej bude zrejmé, že úver bude slúžiť na financovanie projektu zadefinovaného v ŽoP</w:delText>
              </w:r>
              <w:r w:rsidDel="00D130D7">
                <w:rPr>
                  <w:rFonts w:ascii="Arial" w:hAnsi="Arial" w:cs="Arial"/>
                  <w:bCs/>
                  <w:sz w:val="20"/>
                  <w:szCs w:val="20"/>
                </w:rPr>
                <w:delText>r</w:delText>
              </w:r>
              <w:r w:rsidRPr="0081541C" w:rsidDel="00D130D7">
                <w:rPr>
                  <w:rFonts w:ascii="Arial" w:hAnsi="Arial" w:cs="Arial"/>
                  <w:bCs/>
                  <w:sz w:val="20"/>
                  <w:szCs w:val="20"/>
                </w:rPr>
                <w:delText>.</w:delText>
              </w:r>
            </w:del>
          </w:p>
          <w:p w14:paraId="373DBE5E" w14:textId="0014FD50" w:rsidR="00997F82" w:rsidDel="00D130D7" w:rsidRDefault="00997F82" w:rsidP="00CD453C">
            <w:pPr>
              <w:widowControl w:val="0"/>
              <w:spacing w:before="120" w:after="120" w:line="240" w:lineRule="auto"/>
              <w:ind w:left="85" w:right="85"/>
              <w:jc w:val="both"/>
              <w:rPr>
                <w:del w:id="582" w:author="Autor"/>
                <w:rFonts w:ascii="Arial" w:hAnsi="Arial" w:cs="Arial"/>
                <w:bCs/>
                <w:sz w:val="20"/>
                <w:szCs w:val="20"/>
              </w:rPr>
            </w:pPr>
            <w:del w:id="583" w:author="Autor">
              <w:r w:rsidDel="00D130D7">
                <w:rPr>
                  <w:rFonts w:ascii="Arial" w:hAnsi="Arial" w:cs="Arial"/>
                  <w:bCs/>
                  <w:sz w:val="20"/>
                  <w:szCs w:val="20"/>
                </w:rPr>
                <w:delText>Vzor záväzného úverového prísľubu tvorí súčasť príloh k ŽoPr.</w:delText>
              </w:r>
            </w:del>
          </w:p>
          <w:p w14:paraId="56BCFBE8" w14:textId="6F0FD9B8" w:rsidR="00997F82" w:rsidDel="00D130D7" w:rsidRDefault="00997F82" w:rsidP="00CD453C">
            <w:pPr>
              <w:widowControl w:val="0"/>
              <w:spacing w:before="240" w:after="120" w:line="240" w:lineRule="auto"/>
              <w:ind w:left="85" w:right="85"/>
              <w:jc w:val="both"/>
              <w:rPr>
                <w:del w:id="584" w:author="Autor"/>
                <w:rFonts w:ascii="Arial" w:hAnsi="Arial" w:cs="Arial"/>
                <w:b/>
                <w:bCs/>
                <w:sz w:val="20"/>
                <w:szCs w:val="20"/>
              </w:rPr>
            </w:pPr>
            <w:del w:id="585" w:author="Autor">
              <w:r w:rsidRPr="002C3A60" w:rsidDel="00D130D7">
                <w:rPr>
                  <w:rFonts w:ascii="Arial" w:hAnsi="Arial" w:cs="Arial"/>
                  <w:b/>
                  <w:bCs/>
                  <w:sz w:val="20"/>
                  <w:szCs w:val="20"/>
                </w:rPr>
                <w:delText>Forma predloženia prílohy</w:delText>
              </w:r>
            </w:del>
          </w:p>
          <w:p w14:paraId="2B18D25E" w14:textId="52305E50" w:rsidR="00997F82" w:rsidRPr="002C3A60" w:rsidDel="00D130D7" w:rsidRDefault="00997F82" w:rsidP="00CD453C">
            <w:pPr>
              <w:widowControl w:val="0"/>
              <w:spacing w:before="120" w:after="0" w:line="240" w:lineRule="auto"/>
              <w:ind w:left="85" w:right="85"/>
              <w:jc w:val="both"/>
              <w:rPr>
                <w:del w:id="586" w:author="Autor"/>
                <w:rFonts w:ascii="Arial" w:hAnsi="Arial" w:cs="Arial"/>
                <w:bCs/>
                <w:sz w:val="20"/>
                <w:szCs w:val="20"/>
              </w:rPr>
            </w:pPr>
            <w:del w:id="587" w:author="Autor">
              <w:r w:rsidRPr="002C3A60" w:rsidDel="00D130D7">
                <w:rPr>
                  <w:rFonts w:ascii="Arial" w:hAnsi="Arial" w:cs="Arial"/>
                  <w:bCs/>
                  <w:sz w:val="20"/>
                  <w:szCs w:val="20"/>
                </w:rPr>
                <w:delText>Listinná: Originál, alebo úradne overená kópia.</w:delText>
              </w:r>
            </w:del>
          </w:p>
          <w:p w14:paraId="724B26E1" w14:textId="7BC89EA7" w:rsidR="00997F82" w:rsidRPr="002C3A60" w:rsidRDefault="00997F82" w:rsidP="00CD453C">
            <w:pPr>
              <w:widowControl w:val="0"/>
              <w:spacing w:after="120" w:line="240" w:lineRule="auto"/>
              <w:ind w:left="85" w:right="85"/>
              <w:jc w:val="both"/>
              <w:rPr>
                <w:rFonts w:ascii="Arial" w:hAnsi="Arial" w:cs="Arial"/>
                <w:bCs/>
                <w:sz w:val="20"/>
                <w:szCs w:val="20"/>
              </w:rPr>
            </w:pPr>
            <w:del w:id="588" w:author="Autor">
              <w:r w:rsidRPr="002C3A60" w:rsidDel="00D130D7">
                <w:rPr>
                  <w:rFonts w:ascii="Arial" w:hAnsi="Arial" w:cs="Arial"/>
                  <w:bCs/>
                  <w:sz w:val="20"/>
                  <w:szCs w:val="20"/>
                </w:rPr>
                <w:delText xml:space="preserve">Elektronická: </w:delText>
              </w:r>
              <w:r w:rsidDel="00D130D7">
                <w:rPr>
                  <w:rFonts w:ascii="Arial" w:hAnsi="Arial" w:cs="Arial"/>
                  <w:bCs/>
                  <w:sz w:val="20"/>
                  <w:szCs w:val="20"/>
                </w:rPr>
                <w:delText>Sken</w:delText>
              </w:r>
              <w:r w:rsidRPr="002C3A60" w:rsidDel="00D130D7">
                <w:rPr>
                  <w:rFonts w:ascii="Arial" w:hAnsi="Arial" w:cs="Arial"/>
                  <w:bCs/>
                  <w:sz w:val="20"/>
                  <w:szCs w:val="20"/>
                </w:rPr>
                <w:delText xml:space="preserve"> (vo formáte .</w:delText>
              </w:r>
              <w:r w:rsidDel="00D130D7">
                <w:rPr>
                  <w:rFonts w:ascii="Arial" w:hAnsi="Arial" w:cs="Arial"/>
                  <w:bCs/>
                  <w:sz w:val="20"/>
                  <w:szCs w:val="20"/>
                </w:rPr>
                <w:delText>pdf</w:delText>
              </w:r>
              <w:r w:rsidRPr="002C3A60" w:rsidDel="00D130D7">
                <w:rPr>
                  <w:rFonts w:ascii="Arial" w:hAnsi="Arial" w:cs="Arial"/>
                  <w:bCs/>
                  <w:sz w:val="20"/>
                  <w:szCs w:val="20"/>
                </w:rPr>
                <w:delText>) na CD/DVD</w:delText>
              </w:r>
            </w:del>
          </w:p>
        </w:tc>
      </w:tr>
      <w:tr w:rsidR="00621758" w:rsidRPr="006A79F0" w14:paraId="540FF346" w14:textId="77777777" w:rsidTr="004461E5">
        <w:tblPrEx>
          <w:tblCellMar>
            <w:left w:w="108" w:type="dxa"/>
            <w:right w:w="108" w:type="dxa"/>
          </w:tblCellMar>
        </w:tblPrEx>
        <w:trPr>
          <w:ins w:id="589" w:author="Autor"/>
        </w:trPr>
        <w:tc>
          <w:tcPr>
            <w:tcW w:w="9776" w:type="dxa"/>
            <w:tcBorders>
              <w:bottom w:val="single" w:sz="4" w:space="0" w:color="auto"/>
            </w:tcBorders>
          </w:tcPr>
          <w:p w14:paraId="2BFAEAD7" w14:textId="77777777" w:rsidR="00621758" w:rsidRPr="008C100C" w:rsidRDefault="00621758" w:rsidP="00CD453C">
            <w:pPr>
              <w:widowControl w:val="0"/>
              <w:spacing w:after="120" w:line="240" w:lineRule="auto"/>
              <w:ind w:left="85" w:right="85"/>
              <w:jc w:val="both"/>
              <w:rPr>
                <w:ins w:id="590" w:author="Autor"/>
                <w:rFonts w:ascii="Arial" w:hAnsi="Arial" w:cs="Arial"/>
                <w:bCs/>
                <w:sz w:val="20"/>
                <w:szCs w:val="20"/>
              </w:rPr>
            </w:pPr>
          </w:p>
        </w:tc>
      </w:tr>
      <w:tr w:rsidR="00621758" w:rsidRPr="002C3A60" w14:paraId="44028B1F" w14:textId="77777777" w:rsidTr="00616D68">
        <w:tblPrEx>
          <w:tblCellMar>
            <w:left w:w="108" w:type="dxa"/>
            <w:right w:w="108" w:type="dxa"/>
          </w:tblCellMar>
        </w:tblPrEx>
        <w:trPr>
          <w:trHeight w:val="287"/>
          <w:ins w:id="591" w:author="Autor"/>
        </w:trPr>
        <w:tc>
          <w:tcPr>
            <w:tcW w:w="9776" w:type="dxa"/>
            <w:shd w:val="clear" w:color="auto" w:fill="F2F2F2" w:themeFill="background1" w:themeFillShade="F2"/>
          </w:tcPr>
          <w:p w14:paraId="006529D5" w14:textId="77777777" w:rsidR="00621758" w:rsidRPr="002C3A60" w:rsidRDefault="00621758" w:rsidP="00616D68">
            <w:pPr>
              <w:pStyle w:val="Odsekzoznamu"/>
              <w:keepNext/>
              <w:widowControl w:val="0"/>
              <w:numPr>
                <w:ilvl w:val="1"/>
                <w:numId w:val="23"/>
              </w:numPr>
              <w:spacing w:before="120" w:after="120" w:line="240" w:lineRule="auto"/>
              <w:ind w:left="936" w:hanging="709"/>
              <w:rPr>
                <w:ins w:id="592" w:author="Autor"/>
                <w:rFonts w:ascii="Arial" w:hAnsi="Arial" w:cs="Arial"/>
                <w:b/>
                <w:color w:val="44546A" w:themeColor="text2"/>
                <w:szCs w:val="19"/>
              </w:rPr>
            </w:pPr>
            <w:ins w:id="593" w:author="Autor">
              <w:r>
                <w:rPr>
                  <w:rFonts w:ascii="Arial" w:hAnsi="Arial" w:cs="Arial"/>
                  <w:b/>
                  <w:color w:val="44546A" w:themeColor="text2"/>
                  <w:szCs w:val="19"/>
                </w:rPr>
                <w:t>Dokumenty preukazujúce finančnú spôsobilosť žiadateľa</w:t>
              </w:r>
            </w:ins>
          </w:p>
        </w:tc>
      </w:tr>
      <w:tr w:rsidR="00621758" w:rsidRPr="002C3A60" w14:paraId="1AFEE331" w14:textId="77777777" w:rsidTr="00616D68">
        <w:tblPrEx>
          <w:tblCellMar>
            <w:left w:w="108" w:type="dxa"/>
            <w:right w:w="108" w:type="dxa"/>
          </w:tblCellMar>
        </w:tblPrEx>
        <w:trPr>
          <w:ins w:id="594" w:author="Autor"/>
        </w:trPr>
        <w:tc>
          <w:tcPr>
            <w:tcW w:w="9776" w:type="dxa"/>
            <w:tcBorders>
              <w:bottom w:val="single" w:sz="4" w:space="0" w:color="auto"/>
            </w:tcBorders>
          </w:tcPr>
          <w:p w14:paraId="0C0B0BBF" w14:textId="3345FB09" w:rsidR="00621758" w:rsidRDefault="00621758" w:rsidP="00621758">
            <w:pPr>
              <w:widowControl w:val="0"/>
              <w:spacing w:before="120" w:after="120" w:line="240" w:lineRule="auto"/>
              <w:ind w:left="85" w:right="85"/>
              <w:jc w:val="both"/>
              <w:rPr>
                <w:ins w:id="595" w:author="Autor"/>
                <w:rFonts w:ascii="Arial" w:hAnsi="Arial" w:cs="Arial"/>
                <w:bCs/>
                <w:sz w:val="20"/>
                <w:szCs w:val="20"/>
              </w:rPr>
            </w:pPr>
            <w:ins w:id="596" w:author="Autor">
              <w:r w:rsidRPr="002D1949">
                <w:rPr>
                  <w:rFonts w:ascii="Arial" w:hAnsi="Arial" w:cs="Arial"/>
                  <w:bCs/>
                  <w:sz w:val="20"/>
                  <w:szCs w:val="20"/>
                </w:rPr>
                <w:t xml:space="preserve">V rámci tejto prílohy ŽoPr predkladá žiadateľ dokumenty preukazujú finančnú spôsobilosť žiadateľa spolufinancovať projekt v zodpovedajúcej výške. </w:t>
              </w:r>
            </w:ins>
          </w:p>
          <w:p w14:paraId="6AF98A89" w14:textId="5787610A" w:rsidR="00621758" w:rsidRPr="0081541C" w:rsidDel="00940948" w:rsidRDefault="00621758" w:rsidP="00621758">
            <w:pPr>
              <w:pStyle w:val="Odsekzoznamu"/>
              <w:widowControl w:val="0"/>
              <w:numPr>
                <w:ilvl w:val="0"/>
                <w:numId w:val="25"/>
              </w:numPr>
              <w:spacing w:before="60" w:after="60" w:line="240" w:lineRule="auto"/>
              <w:ind w:left="731" w:right="85" w:hanging="357"/>
              <w:jc w:val="both"/>
              <w:rPr>
                <w:ins w:id="597" w:author="Autor"/>
                <w:del w:id="598" w:author="Autor"/>
                <w:rFonts w:ascii="Arial" w:hAnsi="Arial" w:cs="Arial"/>
                <w:bCs/>
                <w:sz w:val="20"/>
                <w:szCs w:val="20"/>
              </w:rPr>
            </w:pPr>
            <w:ins w:id="599" w:author="Autor">
              <w:del w:id="600" w:author="Autor">
                <w:r w:rsidDel="00940948">
                  <w:rPr>
                    <w:rFonts w:ascii="Arial" w:hAnsi="Arial" w:cs="Arial"/>
                    <w:bCs/>
                    <w:sz w:val="20"/>
                    <w:szCs w:val="20"/>
                  </w:rPr>
                  <w:delText>názov projektu,</w:delText>
                </w:r>
              </w:del>
            </w:ins>
          </w:p>
          <w:p w14:paraId="02448DE1" w14:textId="1B6AD205" w:rsidR="00621758" w:rsidRPr="0081541C" w:rsidDel="00940948" w:rsidRDefault="00621758" w:rsidP="00621758">
            <w:pPr>
              <w:pStyle w:val="Odsekzoznamu"/>
              <w:widowControl w:val="0"/>
              <w:numPr>
                <w:ilvl w:val="0"/>
                <w:numId w:val="25"/>
              </w:numPr>
              <w:spacing w:before="60" w:after="60" w:line="240" w:lineRule="auto"/>
              <w:ind w:left="731" w:right="85" w:hanging="357"/>
              <w:jc w:val="both"/>
              <w:rPr>
                <w:ins w:id="601" w:author="Autor"/>
                <w:del w:id="602" w:author="Autor"/>
                <w:rFonts w:ascii="Arial" w:hAnsi="Arial" w:cs="Arial"/>
                <w:bCs/>
                <w:sz w:val="20"/>
                <w:szCs w:val="20"/>
              </w:rPr>
            </w:pPr>
            <w:ins w:id="603" w:author="Autor">
              <w:del w:id="604" w:author="Autor">
                <w:r w:rsidRPr="0081541C" w:rsidDel="00940948">
                  <w:rPr>
                    <w:rFonts w:ascii="Arial" w:hAnsi="Arial" w:cs="Arial"/>
                    <w:bCs/>
                    <w:sz w:val="20"/>
                    <w:szCs w:val="20"/>
                  </w:rPr>
                  <w:delText xml:space="preserve">výšku spolufinancovania projektu zo strany žiadateľa z celkových oprávnených výdavkov. Výšku je potrebné uvádzať ako číselnú hodnotu výšky spolufinancovania v EUR. </w:delText>
                </w:r>
              </w:del>
            </w:ins>
          </w:p>
          <w:p w14:paraId="73DCB961" w14:textId="16BF6641" w:rsidR="00621758" w:rsidRPr="00D84F18" w:rsidDel="00940948" w:rsidRDefault="00621758">
            <w:pPr>
              <w:pStyle w:val="Odsekzoznamu"/>
              <w:widowControl w:val="0"/>
              <w:numPr>
                <w:ilvl w:val="0"/>
                <w:numId w:val="25"/>
              </w:numPr>
              <w:spacing w:before="60" w:after="60" w:line="240" w:lineRule="auto"/>
              <w:ind w:left="731" w:right="85" w:hanging="357"/>
              <w:jc w:val="both"/>
              <w:rPr>
                <w:ins w:id="605" w:author="Autor"/>
                <w:del w:id="606" w:author="Autor"/>
                <w:rFonts w:ascii="Arial" w:hAnsi="Arial" w:cs="Arial"/>
                <w:bCs/>
                <w:sz w:val="20"/>
                <w:szCs w:val="20"/>
                <w:rPrChange w:id="607" w:author="Autor">
                  <w:rPr>
                    <w:ins w:id="608" w:author="Autor"/>
                    <w:del w:id="609" w:author="Autor"/>
                  </w:rPr>
                </w:rPrChange>
              </w:rPr>
              <w:pPrChange w:id="610" w:author="Autor">
                <w:pPr>
                  <w:widowControl w:val="0"/>
                  <w:spacing w:before="240" w:after="120" w:line="240" w:lineRule="auto"/>
                  <w:ind w:left="85" w:right="85"/>
                  <w:jc w:val="both"/>
                </w:pPr>
              </w:pPrChange>
            </w:pPr>
            <w:ins w:id="611" w:author="Autor">
              <w:del w:id="612" w:author="Autor">
                <w:r w:rsidRPr="0081541C" w:rsidDel="00940948">
                  <w:rPr>
                    <w:rFonts w:ascii="Arial" w:hAnsi="Arial" w:cs="Arial"/>
                    <w:bCs/>
                    <w:sz w:val="20"/>
                    <w:szCs w:val="20"/>
                  </w:rPr>
                  <w:delText>kód výzvy</w:delText>
                </w:r>
                <w:r w:rsidDel="00940948">
                  <w:rPr>
                    <w:rFonts w:ascii="Arial" w:hAnsi="Arial" w:cs="Arial"/>
                    <w:bCs/>
                    <w:sz w:val="20"/>
                    <w:szCs w:val="20"/>
                  </w:rPr>
                  <w:delText>:IROP-CLLD-T612-511-002, alebo označenie príslušnej Aktivity z Konceptu stratégie CLLD MAS.</w:delText>
                </w:r>
              </w:del>
            </w:ins>
          </w:p>
          <w:p w14:paraId="7B792E75" w14:textId="77777777" w:rsidR="00621758" w:rsidRDefault="00621758">
            <w:pPr>
              <w:widowControl w:val="0"/>
              <w:spacing w:before="240" w:after="120" w:line="240" w:lineRule="auto"/>
              <w:ind w:right="85"/>
              <w:jc w:val="both"/>
              <w:rPr>
                <w:ins w:id="613" w:author="Autor"/>
                <w:rFonts w:ascii="Arial" w:hAnsi="Arial" w:cs="Arial"/>
                <w:bCs/>
                <w:sz w:val="20"/>
                <w:szCs w:val="20"/>
              </w:rPr>
              <w:pPrChange w:id="614" w:author="Autor">
                <w:pPr>
                  <w:widowControl w:val="0"/>
                  <w:spacing w:before="240" w:after="120" w:line="240" w:lineRule="auto"/>
                  <w:ind w:left="85" w:right="85"/>
                  <w:jc w:val="both"/>
                </w:pPr>
              </w:pPrChange>
            </w:pPr>
            <w:ins w:id="615" w:author="Autor">
              <w:r w:rsidRPr="0081541C">
                <w:rPr>
                  <w:rFonts w:ascii="Arial" w:hAnsi="Arial" w:cs="Arial"/>
                  <w:bCs/>
                  <w:sz w:val="20"/>
                  <w:szCs w:val="20"/>
                </w:rPr>
                <w:t xml:space="preserve">Ostatní žiadatelia v rámci tejto prílohy predkladajú dokument preukazujúci zabezpečené finančné prostriedky minimálne vo výške spolufinancovania projektu zo strany žiadateľa. Uvedeným dokumentom môže byť jeden </w:t>
              </w:r>
              <w:r w:rsidRPr="0081541C">
                <w:rPr>
                  <w:rFonts w:ascii="Arial" w:hAnsi="Arial" w:cs="Arial"/>
                  <w:bCs/>
                  <w:sz w:val="20"/>
                  <w:szCs w:val="20"/>
                </w:rPr>
                <w:lastRenderedPageBreak/>
                <w:t>alebo kombinácia nasledovných dokladov:</w:t>
              </w:r>
            </w:ins>
          </w:p>
          <w:p w14:paraId="72F846F2" w14:textId="77777777" w:rsidR="00621758" w:rsidRPr="0081541C" w:rsidRDefault="00621758" w:rsidP="00616D68">
            <w:pPr>
              <w:pStyle w:val="Odsekzoznamu"/>
              <w:widowControl w:val="0"/>
              <w:numPr>
                <w:ilvl w:val="0"/>
                <w:numId w:val="25"/>
              </w:numPr>
              <w:spacing w:before="60" w:after="60" w:line="240" w:lineRule="auto"/>
              <w:ind w:left="731" w:right="85" w:hanging="357"/>
              <w:jc w:val="both"/>
              <w:rPr>
                <w:ins w:id="616" w:author="Autor"/>
                <w:rFonts w:ascii="Arial" w:hAnsi="Arial" w:cs="Arial"/>
                <w:bCs/>
                <w:sz w:val="20"/>
                <w:szCs w:val="20"/>
              </w:rPr>
            </w:pPr>
            <w:ins w:id="617" w:author="Auto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ins>
          </w:p>
          <w:p w14:paraId="39C6A947" w14:textId="77777777" w:rsidR="00621758" w:rsidRPr="0081541C" w:rsidRDefault="00621758" w:rsidP="00616D68">
            <w:pPr>
              <w:pStyle w:val="Odsekzoznamu"/>
              <w:widowControl w:val="0"/>
              <w:numPr>
                <w:ilvl w:val="0"/>
                <w:numId w:val="25"/>
              </w:numPr>
              <w:spacing w:before="60" w:after="60" w:line="240" w:lineRule="auto"/>
              <w:ind w:left="731" w:right="85" w:hanging="357"/>
              <w:jc w:val="both"/>
              <w:rPr>
                <w:ins w:id="618" w:author="Autor"/>
                <w:rFonts w:ascii="Arial" w:hAnsi="Arial" w:cs="Arial"/>
                <w:bCs/>
                <w:sz w:val="20"/>
                <w:szCs w:val="20"/>
              </w:rPr>
            </w:pPr>
            <w:ins w:id="619" w:author="Auto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ins>
          </w:p>
          <w:p w14:paraId="1558C9E9" w14:textId="77777777" w:rsidR="00621758" w:rsidRPr="0081541C" w:rsidRDefault="00621758" w:rsidP="00616D68">
            <w:pPr>
              <w:pStyle w:val="Odsekzoznamu"/>
              <w:widowControl w:val="0"/>
              <w:numPr>
                <w:ilvl w:val="0"/>
                <w:numId w:val="25"/>
              </w:numPr>
              <w:spacing w:before="60" w:after="60" w:line="240" w:lineRule="auto"/>
              <w:ind w:left="731" w:right="85" w:hanging="357"/>
              <w:jc w:val="both"/>
              <w:rPr>
                <w:ins w:id="620" w:author="Autor"/>
                <w:rFonts w:ascii="Arial" w:hAnsi="Arial" w:cs="Arial"/>
                <w:bCs/>
                <w:sz w:val="20"/>
                <w:szCs w:val="20"/>
              </w:rPr>
            </w:pPr>
            <w:ins w:id="621" w:author="Auto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Pr>
                  <w:rFonts w:ascii="Arial" w:hAnsi="Arial" w:cs="Arial"/>
                  <w:bCs/>
                  <w:sz w:val="20"/>
                  <w:szCs w:val="20"/>
                </w:rPr>
                <w:t>,</w:t>
              </w:r>
              <w:r w:rsidRPr="0081541C">
                <w:rPr>
                  <w:rFonts w:ascii="Arial" w:hAnsi="Arial" w:cs="Arial"/>
                  <w:bCs/>
                  <w:sz w:val="20"/>
                  <w:szCs w:val="20"/>
                </w:rPr>
                <w:t xml:space="preserve"> </w:t>
              </w:r>
            </w:ins>
          </w:p>
          <w:p w14:paraId="0A469D34" w14:textId="77777777" w:rsidR="00621758" w:rsidRPr="0081541C" w:rsidRDefault="00621758" w:rsidP="00616D68">
            <w:pPr>
              <w:pStyle w:val="Odsekzoznamu"/>
              <w:widowControl w:val="0"/>
              <w:numPr>
                <w:ilvl w:val="0"/>
                <w:numId w:val="25"/>
              </w:numPr>
              <w:spacing w:before="60" w:after="60" w:line="240" w:lineRule="auto"/>
              <w:ind w:left="731" w:right="85" w:hanging="357"/>
              <w:jc w:val="both"/>
              <w:rPr>
                <w:ins w:id="622" w:author="Autor"/>
                <w:rFonts w:ascii="Arial" w:hAnsi="Arial" w:cs="Arial"/>
                <w:bCs/>
                <w:sz w:val="20"/>
                <w:szCs w:val="20"/>
              </w:rPr>
            </w:pPr>
            <w:ins w:id="623" w:author="Auto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ins>
          </w:p>
          <w:p w14:paraId="551ED5DA" w14:textId="77777777" w:rsidR="00621758" w:rsidRPr="002C3A60" w:rsidRDefault="00621758" w:rsidP="00616D68">
            <w:pPr>
              <w:widowControl w:val="0"/>
              <w:spacing w:before="120" w:after="120" w:line="240" w:lineRule="auto"/>
              <w:ind w:left="33" w:right="85"/>
              <w:jc w:val="both"/>
              <w:rPr>
                <w:ins w:id="624" w:author="Autor"/>
                <w:rFonts w:ascii="Arial" w:hAnsi="Arial" w:cs="Arial"/>
                <w:bCs/>
                <w:sz w:val="20"/>
                <w:szCs w:val="20"/>
              </w:rPr>
            </w:pPr>
            <w:ins w:id="625" w:author="Autor">
              <w:r>
                <w:rPr>
                  <w:rFonts w:ascii="Arial" w:hAnsi="Arial" w:cs="Arial"/>
                  <w:bCs/>
                  <w:sz w:val="20"/>
                  <w:szCs w:val="20"/>
                </w:rPr>
                <w:t>Vzor záväzného úverového prísľubu tvorí súčasť príloh k ŽoPr.</w:t>
              </w:r>
            </w:ins>
          </w:p>
        </w:tc>
      </w:tr>
      <w:tr w:rsidR="00621758" w:rsidRPr="006A79F0" w14:paraId="00CF878F" w14:textId="77777777" w:rsidTr="004461E5">
        <w:tblPrEx>
          <w:tblCellMar>
            <w:left w:w="108" w:type="dxa"/>
            <w:right w:w="108" w:type="dxa"/>
          </w:tblCellMar>
        </w:tblPrEx>
        <w:trPr>
          <w:ins w:id="626" w:author="Autor"/>
        </w:trPr>
        <w:tc>
          <w:tcPr>
            <w:tcW w:w="9776" w:type="dxa"/>
            <w:tcBorders>
              <w:bottom w:val="single" w:sz="4" w:space="0" w:color="auto"/>
            </w:tcBorders>
          </w:tcPr>
          <w:p w14:paraId="02F4B4FA" w14:textId="77777777" w:rsidR="00621758" w:rsidRPr="008C100C" w:rsidRDefault="00621758" w:rsidP="00CD453C">
            <w:pPr>
              <w:widowControl w:val="0"/>
              <w:spacing w:after="120" w:line="240" w:lineRule="auto"/>
              <w:ind w:left="85" w:right="85"/>
              <w:jc w:val="both"/>
              <w:rPr>
                <w:ins w:id="627" w:author="Auto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380EBF04"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6670F50"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výpis z registra trestov fyzickej osoby vedenom Generálnou prokuratúrou SR, nie starší ako 3 mesiace ku dňu predloženia ŽoPr</w:t>
            </w:r>
            <w:del w:id="628" w:author="Autor">
              <w:r w:rsidRPr="00F413B2" w:rsidDel="00D130D7">
                <w:rPr>
                  <w:rFonts w:ascii="Arial" w:hAnsi="Arial" w:cs="Arial"/>
                  <w:bCs/>
                  <w:sz w:val="20"/>
                  <w:szCs w:val="20"/>
                </w:rPr>
                <w:delText xml:space="preserve"> </w:delText>
              </w:r>
              <w:r w:rsidR="00236E5C" w:rsidDel="00D130D7">
                <w:rPr>
                  <w:rFonts w:ascii="Arial" w:hAnsi="Arial" w:cs="Arial"/>
                  <w:bCs/>
                  <w:sz w:val="20"/>
                  <w:szCs w:val="20"/>
                </w:rPr>
                <w:delText>alebo</w:delText>
              </w:r>
            </w:del>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27663B10" w:rsidR="00997F82" w:rsidDel="00D130D7" w:rsidRDefault="00997F82">
            <w:pPr>
              <w:spacing w:before="240" w:after="120" w:line="240" w:lineRule="auto"/>
              <w:ind w:right="85"/>
              <w:jc w:val="both"/>
              <w:rPr>
                <w:del w:id="629" w:author="Autor"/>
                <w:rFonts w:ascii="Arial" w:hAnsi="Arial" w:cs="Arial"/>
                <w:b/>
                <w:bCs/>
                <w:sz w:val="20"/>
                <w:szCs w:val="20"/>
              </w:rPr>
              <w:pPrChange w:id="630" w:author="Autor">
                <w:pPr>
                  <w:spacing w:before="240" w:after="120" w:line="240" w:lineRule="auto"/>
                  <w:ind w:left="85" w:right="85"/>
                  <w:jc w:val="both"/>
                </w:pPr>
              </w:pPrChange>
            </w:pPr>
            <w:del w:id="631" w:author="Autor">
              <w:r w:rsidRPr="002C3A60" w:rsidDel="00D130D7">
                <w:rPr>
                  <w:rFonts w:ascii="Arial" w:hAnsi="Arial" w:cs="Arial"/>
                  <w:b/>
                  <w:bCs/>
                  <w:sz w:val="20"/>
                  <w:szCs w:val="20"/>
                </w:rPr>
                <w:delText>Forma predloženia prílohy</w:delText>
              </w:r>
              <w:r w:rsidDel="00D130D7">
                <w:rPr>
                  <w:rFonts w:ascii="Arial" w:hAnsi="Arial" w:cs="Arial"/>
                  <w:b/>
                  <w:bCs/>
                  <w:sz w:val="20"/>
                  <w:szCs w:val="20"/>
                </w:rPr>
                <w:delText xml:space="preserve"> </w:delText>
              </w:r>
            </w:del>
          </w:p>
          <w:p w14:paraId="5CBD3132" w14:textId="1BB5A9B4" w:rsidR="00997F82" w:rsidRPr="002C3A60" w:rsidDel="00D130D7" w:rsidRDefault="00997F82">
            <w:pPr>
              <w:spacing w:before="120" w:after="0" w:line="240" w:lineRule="auto"/>
              <w:ind w:right="85"/>
              <w:jc w:val="both"/>
              <w:rPr>
                <w:del w:id="632" w:author="Autor"/>
                <w:rFonts w:ascii="Arial" w:hAnsi="Arial" w:cs="Arial"/>
                <w:bCs/>
                <w:sz w:val="20"/>
                <w:szCs w:val="20"/>
              </w:rPr>
              <w:pPrChange w:id="633" w:author="Autor">
                <w:pPr>
                  <w:spacing w:before="120" w:after="0" w:line="240" w:lineRule="auto"/>
                  <w:ind w:left="85" w:right="85"/>
                  <w:jc w:val="both"/>
                </w:pPr>
              </w:pPrChange>
            </w:pPr>
            <w:del w:id="634" w:author="Autor">
              <w:r w:rsidRPr="002C3A60" w:rsidDel="00D130D7">
                <w:rPr>
                  <w:rFonts w:ascii="Arial" w:hAnsi="Arial" w:cs="Arial"/>
                  <w:bCs/>
                  <w:sz w:val="20"/>
                  <w:szCs w:val="20"/>
                </w:rPr>
                <w:delText>Listinná: Originál, alebo úradne overená kópia.</w:delText>
              </w:r>
            </w:del>
          </w:p>
          <w:p w14:paraId="61152A19" w14:textId="732E3FA8" w:rsidR="00997F82" w:rsidRPr="002C3A60" w:rsidRDefault="00997F82">
            <w:pPr>
              <w:spacing w:after="120" w:line="240" w:lineRule="auto"/>
              <w:ind w:right="85"/>
              <w:jc w:val="both"/>
              <w:rPr>
                <w:rFonts w:ascii="Arial" w:hAnsi="Arial" w:cs="Arial"/>
                <w:bCs/>
                <w:sz w:val="20"/>
                <w:szCs w:val="20"/>
              </w:rPr>
              <w:pPrChange w:id="635" w:author="Autor">
                <w:pPr>
                  <w:spacing w:after="120" w:line="240" w:lineRule="auto"/>
                  <w:ind w:left="85" w:right="85"/>
                  <w:jc w:val="both"/>
                </w:pPr>
              </w:pPrChange>
            </w:pPr>
            <w:del w:id="636" w:author="Autor">
              <w:r w:rsidRPr="002C3A60" w:rsidDel="00D130D7">
                <w:rPr>
                  <w:rFonts w:ascii="Arial" w:hAnsi="Arial" w:cs="Arial"/>
                  <w:bCs/>
                  <w:sz w:val="20"/>
                  <w:szCs w:val="20"/>
                </w:rPr>
                <w:delText xml:space="preserve">Elektronická: </w:delText>
              </w:r>
              <w:r w:rsidDel="00D130D7">
                <w:rPr>
                  <w:rFonts w:ascii="Arial" w:hAnsi="Arial" w:cs="Arial"/>
                  <w:bCs/>
                  <w:sz w:val="20"/>
                  <w:szCs w:val="20"/>
                </w:rPr>
                <w:delText>Sken</w:delText>
              </w:r>
              <w:r w:rsidRPr="002C3A60" w:rsidDel="00D130D7">
                <w:rPr>
                  <w:rFonts w:ascii="Arial" w:hAnsi="Arial" w:cs="Arial"/>
                  <w:bCs/>
                  <w:sz w:val="20"/>
                  <w:szCs w:val="20"/>
                </w:rPr>
                <w:delText xml:space="preserve"> (vo formáte .</w:delText>
              </w:r>
              <w:r w:rsidDel="00D130D7">
                <w:rPr>
                  <w:rFonts w:ascii="Arial" w:hAnsi="Arial" w:cs="Arial"/>
                  <w:bCs/>
                  <w:sz w:val="20"/>
                  <w:szCs w:val="20"/>
                </w:rPr>
                <w:delText>pdf</w:delText>
              </w:r>
              <w:r w:rsidRPr="002C3A60" w:rsidDel="00D130D7">
                <w:rPr>
                  <w:rFonts w:ascii="Arial" w:hAnsi="Arial" w:cs="Arial"/>
                  <w:bCs/>
                  <w:sz w:val="20"/>
                  <w:szCs w:val="20"/>
                </w:rPr>
                <w:delText>) na CD/DVD</w:delText>
              </w:r>
            </w:del>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023F7EF"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w:t>
            </w:r>
            <w:r w:rsidRPr="00250CAB">
              <w:rPr>
                <w:rFonts w:ascii="Arial" w:hAnsi="Arial" w:cs="Arial"/>
                <w:bCs/>
                <w:color w:val="FF0000"/>
                <w:sz w:val="20"/>
                <w:szCs w:val="20"/>
                <w:rPrChange w:id="637" w:author="Autor">
                  <w:rPr>
                    <w:rFonts w:ascii="Arial" w:hAnsi="Arial" w:cs="Arial"/>
                    <w:bCs/>
                    <w:sz w:val="20"/>
                    <w:szCs w:val="20"/>
                  </w:rPr>
                </w:rPrChange>
              </w:rPr>
              <w:t xml:space="preserve">č. </w:t>
            </w:r>
            <w:r w:rsidR="00C7003C" w:rsidRPr="00250CAB">
              <w:rPr>
                <w:rFonts w:ascii="Arial" w:hAnsi="Arial" w:cs="Arial"/>
                <w:bCs/>
                <w:color w:val="FF0000"/>
                <w:sz w:val="20"/>
                <w:szCs w:val="20"/>
                <w:rPrChange w:id="638" w:author="Autor">
                  <w:rPr>
                    <w:rFonts w:ascii="Arial" w:hAnsi="Arial" w:cs="Arial"/>
                    <w:bCs/>
                    <w:sz w:val="20"/>
                    <w:szCs w:val="20"/>
                  </w:rPr>
                </w:rPrChange>
              </w:rPr>
              <w:t xml:space="preserve">7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w:t>
            </w:r>
            <w:ins w:id="639" w:author="Autor">
              <w:r w:rsidR="00250CAB">
                <w:rPr>
                  <w:rFonts w:ascii="Arial" w:hAnsi="Arial" w:cs="Arial"/>
                  <w:bCs/>
                  <w:sz w:val="20"/>
                  <w:szCs w:val="20"/>
                </w:rPr>
                <w:t xml:space="preserve">ložením </w:t>
              </w:r>
            </w:ins>
            <w:del w:id="640" w:author="Autor">
              <w:r w:rsidR="00DA759B" w:rsidDel="00250CAB">
                <w:rPr>
                  <w:rFonts w:ascii="Arial" w:hAnsi="Arial" w:cs="Arial"/>
                  <w:bCs/>
                  <w:sz w:val="20"/>
                  <w:szCs w:val="20"/>
                </w:rPr>
                <w:delText xml:space="preserve"> podaním </w:delText>
              </w:r>
            </w:del>
            <w:r w:rsidR="00DA759B">
              <w:rPr>
                <w:rFonts w:ascii="Arial" w:hAnsi="Arial" w:cs="Arial"/>
                <w:bCs/>
                <w:sz w:val="20"/>
                <w:szCs w:val="20"/>
              </w:rPr>
              <w:t>ŽoPr na MAS</w:t>
            </w:r>
            <w:r w:rsidRPr="00835223">
              <w:rPr>
                <w:rFonts w:ascii="Arial" w:hAnsi="Arial" w:cs="Arial"/>
                <w:bCs/>
                <w:sz w:val="20"/>
                <w:szCs w:val="20"/>
              </w:rPr>
              <w:t xml:space="preserve">), je potrebné, aby zmluvy s dodávateľom nenadobudli účinnosť pred </w:t>
            </w:r>
            <w:ins w:id="641" w:author="Autor">
              <w:r w:rsidR="00250CAB">
                <w:rPr>
                  <w:rFonts w:ascii="Arial" w:hAnsi="Arial" w:cs="Arial"/>
                  <w:bCs/>
                  <w:sz w:val="20"/>
                  <w:szCs w:val="20"/>
                </w:rPr>
                <w:t xml:space="preserve">predložením ŽoPr na MAS </w:t>
              </w:r>
            </w:ins>
            <w:del w:id="642" w:author="Autor">
              <w:r w:rsidRPr="00835223" w:rsidDel="00250CAB">
                <w:rPr>
                  <w:rFonts w:ascii="Arial" w:hAnsi="Arial" w:cs="Arial"/>
                  <w:bCs/>
                  <w:sz w:val="20"/>
                  <w:szCs w:val="20"/>
                </w:rPr>
                <w:delText>účinnosťou zmluvy o</w:delText>
              </w:r>
              <w:r w:rsidR="000C25C2" w:rsidDel="00250CAB">
                <w:rPr>
                  <w:rFonts w:ascii="Arial" w:hAnsi="Arial" w:cs="Arial"/>
                  <w:bCs/>
                  <w:sz w:val="20"/>
                  <w:szCs w:val="20"/>
                </w:rPr>
                <w:delText> </w:delText>
              </w:r>
              <w:r w:rsidRPr="00835223" w:rsidDel="00250CAB">
                <w:rPr>
                  <w:rFonts w:ascii="Arial" w:hAnsi="Arial" w:cs="Arial"/>
                  <w:bCs/>
                  <w:sz w:val="20"/>
                  <w:szCs w:val="20"/>
                </w:rPr>
                <w:delText>príspevku</w:delText>
              </w:r>
              <w:r w:rsidR="00C7003C" w:rsidDel="00250CAB">
                <w:rPr>
                  <w:rFonts w:ascii="Arial" w:hAnsi="Arial" w:cs="Arial"/>
                  <w:bCs/>
                  <w:sz w:val="20"/>
                  <w:szCs w:val="20"/>
                </w:rPr>
                <w:delText xml:space="preserve"> </w:delText>
              </w:r>
            </w:del>
            <w:r w:rsidRPr="00835223">
              <w:rPr>
                <w:rFonts w:ascii="Arial" w:hAnsi="Arial" w:cs="Arial"/>
                <w:bCs/>
                <w:sz w:val="20"/>
                <w:szCs w:val="20"/>
              </w:rPr>
              <w:t xml:space="preserve">(preto odporúčame naviazať účinnosť zmluvy s dodávateľom napr. na </w:t>
            </w:r>
            <w:r w:rsidR="00DA759B">
              <w:rPr>
                <w:rFonts w:ascii="Arial" w:hAnsi="Arial" w:cs="Arial"/>
                <w:bCs/>
                <w:sz w:val="20"/>
                <w:szCs w:val="20"/>
              </w:rPr>
              <w:t xml:space="preserve">predloženie ŽoPr na MAS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DA759B">
              <w:rPr>
                <w:rFonts w:ascii="Arial" w:hAnsi="Arial" w:cs="Arial"/>
                <w:bCs/>
                <w:sz w:val="20"/>
                <w:szCs w:val="20"/>
              </w:rPr>
              <w:t xml:space="preserve"> 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lastRenderedPageBreak/>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0E3E1E15" w14:textId="77777777" w:rsidR="00250CAB" w:rsidRDefault="00997F82" w:rsidP="00250CAB">
            <w:pPr>
              <w:widowControl w:val="0"/>
              <w:spacing w:before="60" w:after="60" w:line="240" w:lineRule="auto"/>
              <w:ind w:left="454" w:right="85"/>
              <w:jc w:val="both"/>
              <w:rPr>
                <w:ins w:id="643" w:author="Autor"/>
                <w:rFonts w:ascii="Arial" w:hAnsi="Arial" w:cs="Arial"/>
                <w:bCs/>
                <w:sz w:val="20"/>
                <w:szCs w:val="20"/>
              </w:rPr>
            </w:pPr>
            <w:r w:rsidRPr="00B24E47">
              <w:rPr>
                <w:rFonts w:ascii="Arial" w:hAnsi="Arial" w:cs="Arial"/>
                <w:bCs/>
                <w:sz w:val="20"/>
                <w:szCs w:val="20"/>
              </w:rPr>
              <w:t xml:space="preserve">Prieskum trhu vykoná žiadateľ v súlade s inštrukciami uvedenými </w:t>
            </w:r>
            <w:ins w:id="644" w:author="Autor">
              <w:r w:rsidR="00250CAB">
                <w:rPr>
                  <w:rFonts w:ascii="Arial" w:hAnsi="Arial" w:cs="Arial"/>
                  <w:bCs/>
                  <w:sz w:val="20"/>
                  <w:szCs w:val="20"/>
                </w:rPr>
                <w:t xml:space="preserve">v Príručke </w:t>
              </w:r>
            </w:ins>
            <w:del w:id="645" w:author="Autor">
              <w:r w:rsidRPr="00B24E47" w:rsidDel="00250CAB">
                <w:rPr>
                  <w:rFonts w:ascii="Arial" w:hAnsi="Arial" w:cs="Arial"/>
                  <w:bCs/>
                  <w:sz w:val="20"/>
                  <w:szCs w:val="20"/>
                </w:rPr>
                <w:delText xml:space="preserve">v kapitole 2.2.2 Príručky RO pre IROP </w:delText>
              </w:r>
            </w:del>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ins w:id="646" w:author="Autor">
              <w:r w:rsidR="00250CAB">
                <w:rPr>
                  <w:rFonts w:ascii="Arial" w:hAnsi="Arial" w:cs="Arial"/>
                  <w:bCs/>
                  <w:sz w:val="20"/>
                  <w:szCs w:val="20"/>
                </w:rPr>
                <w:t xml:space="preserve"> </w:t>
              </w:r>
              <w:r w:rsidR="00250CAB">
                <w:rPr>
                  <w:rFonts w:ascii="Arial" w:hAnsi="Arial" w:cs="Arial"/>
                  <w:sz w:val="20"/>
                </w:rPr>
                <w:fldChar w:fldCharType="begin"/>
              </w:r>
              <w:r w:rsidR="00250CAB">
                <w:rPr>
                  <w:rFonts w:ascii="Arial" w:hAnsi="Arial" w:cs="Arial"/>
                  <w:sz w:val="20"/>
                </w:rPr>
                <w:instrText xml:space="preserve"> HYPERLINK "https://www.mirri.gov.sk/mpsr/irop-programove-obdobie-2014-2020/clld/programove-dokumenty/prirucka-k-procesu-verejneho-obstaravania/index.html" </w:instrText>
              </w:r>
              <w:r w:rsidR="00250CAB">
                <w:rPr>
                  <w:rFonts w:ascii="Arial" w:hAnsi="Arial" w:cs="Arial"/>
                  <w:sz w:val="20"/>
                </w:rPr>
              </w:r>
              <w:r w:rsidR="00250CAB">
                <w:rPr>
                  <w:rFonts w:ascii="Arial" w:hAnsi="Arial" w:cs="Arial"/>
                  <w:sz w:val="20"/>
                </w:rPr>
                <w:fldChar w:fldCharType="separate"/>
              </w:r>
              <w:r w:rsidR="00250CAB" w:rsidRPr="00A37301">
                <w:rPr>
                  <w:rStyle w:val="Hypertextovprepojenie"/>
                  <w:rFonts w:cs="Arial"/>
                  <w:sz w:val="20"/>
                </w:rPr>
                <w:t>https://www.mirri.gov.sk/mpsr/irop-programove-obdobie-2014-2020/clld/programove-dokumenty/prirucka-k-procesu-verejneho-obstaravania/index.html</w:t>
              </w:r>
              <w:r w:rsidR="00250CAB">
                <w:rPr>
                  <w:rFonts w:ascii="Arial" w:hAnsi="Arial" w:cs="Arial"/>
                  <w:sz w:val="20"/>
                </w:rPr>
                <w:fldChar w:fldCharType="end"/>
              </w:r>
              <w:r w:rsidR="00250CAB" w:rsidRPr="00B24E47">
                <w:rPr>
                  <w:rFonts w:ascii="Arial" w:hAnsi="Arial" w:cs="Arial"/>
                  <w:bCs/>
                  <w:sz w:val="20"/>
                  <w:szCs w:val="20"/>
                </w:rPr>
                <w:t>.</w:t>
              </w:r>
            </w:ins>
          </w:p>
          <w:p w14:paraId="3B075A6C" w14:textId="0014CADF" w:rsidR="00DF0742" w:rsidRDefault="00826AE0" w:rsidP="00CD453C">
            <w:pPr>
              <w:widowControl w:val="0"/>
              <w:spacing w:before="60" w:after="60" w:line="240" w:lineRule="auto"/>
              <w:ind w:left="454" w:right="85"/>
              <w:jc w:val="both"/>
              <w:rPr>
                <w:rFonts w:ascii="Arial" w:hAnsi="Arial" w:cs="Arial"/>
                <w:bCs/>
                <w:sz w:val="20"/>
                <w:szCs w:val="20"/>
              </w:rPr>
            </w:pPr>
            <w:del w:id="647" w:author="Autor">
              <w:r w:rsidDel="00250CAB">
                <w:fldChar w:fldCharType="begin"/>
              </w:r>
              <w:r w:rsidDel="00250CAB">
                <w:delInstrText>HYPERLINK "http://www.mpsr.sk/index.php?navID=1121&amp;navID2=1121&amp;sID=67&amp;id=10956"</w:delInstrText>
              </w:r>
              <w:r w:rsidDel="00250CAB">
                <w:fldChar w:fldCharType="separate"/>
              </w:r>
              <w:r w:rsidR="00DF0742" w:rsidRPr="00DF0742" w:rsidDel="00250CAB">
                <w:rPr>
                  <w:rStyle w:val="Hypertextovprepojenie"/>
                  <w:rFonts w:cs="Arial"/>
                  <w:bCs/>
                  <w:sz w:val="20"/>
                  <w:szCs w:val="20"/>
                </w:rPr>
                <w:delText>http://www.mpsr.sk/index.php?navID=1121&amp;navID2=1121&amp;sID=67&amp;id=10956</w:delText>
              </w:r>
              <w:r w:rsidDel="00250CAB">
                <w:rPr>
                  <w:rStyle w:val="Hypertextovprepojenie"/>
                  <w:rFonts w:cs="Arial"/>
                  <w:bCs/>
                  <w:sz w:val="20"/>
                  <w:szCs w:val="20"/>
                </w:rPr>
                <w:fldChar w:fldCharType="end"/>
              </w:r>
              <w:r w:rsidR="00997F82" w:rsidRPr="00B24E47" w:rsidDel="00250CAB">
                <w:rPr>
                  <w:rFonts w:ascii="Arial" w:hAnsi="Arial" w:cs="Arial"/>
                  <w:bCs/>
                  <w:sz w:val="20"/>
                  <w:szCs w:val="20"/>
                </w:rPr>
                <w:delText>.</w:delText>
              </w:r>
            </w:del>
          </w:p>
          <w:p w14:paraId="2424A9B1" w14:textId="4AECF01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2E8B952F"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4323DF1B" w:rsidR="00997F82" w:rsidRPr="00B24E47" w:rsidRDefault="00997F82" w:rsidP="00250CAB">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w:t>
            </w:r>
            <w:del w:id="648" w:author="Autor">
              <w:r w:rsidRPr="00B24E47" w:rsidDel="00250CAB">
                <w:rPr>
                  <w:rFonts w:ascii="Arial" w:hAnsi="Arial" w:cs="Arial"/>
                  <w:bCs/>
                  <w:sz w:val="20"/>
                  <w:szCs w:val="20"/>
                </w:rPr>
                <w:delText xml:space="preserve">RO pre IROP </w:delText>
              </w:r>
            </w:del>
            <w:r w:rsidRPr="00B24E47">
              <w:rPr>
                <w:rFonts w:ascii="Arial" w:hAnsi="Arial" w:cs="Arial"/>
                <w:bCs/>
                <w:sz w:val="20"/>
                <w:szCs w:val="20"/>
              </w:rPr>
              <w:t xml:space="preserve">k procesu verejného obstarávania, ktorá je dostupná na </w:t>
            </w:r>
            <w:ins w:id="649" w:author="Autor">
              <w:r w:rsidR="00250CAB" w:rsidRPr="00833EAE">
                <w:rPr>
                  <w:rFonts w:ascii="Arial" w:hAnsi="Arial" w:cs="Arial"/>
                  <w:sz w:val="20"/>
                  <w:szCs w:val="20"/>
                </w:rPr>
                <w:fldChar w:fldCharType="begin"/>
              </w:r>
              <w:r w:rsidR="00250CAB" w:rsidRPr="00FA7A1A">
                <w:rPr>
                  <w:rFonts w:ascii="Arial" w:hAnsi="Arial" w:cs="Arial"/>
                  <w:sz w:val="20"/>
                  <w:szCs w:val="20"/>
                </w:rPr>
                <w:instrText xml:space="preserve"> HYPERLINK "https://www.mirri.gov.sk/mpsr/irop-programove-obdobie-2014-2020/clld/programove-dokumenty/prirucka-k-procesu-verejneho-obstaravania/index.html" </w:instrText>
              </w:r>
              <w:r w:rsidR="00250CAB" w:rsidRPr="00833EAE">
                <w:rPr>
                  <w:rFonts w:ascii="Arial" w:hAnsi="Arial" w:cs="Arial"/>
                  <w:sz w:val="20"/>
                  <w:szCs w:val="20"/>
                </w:rPr>
              </w:r>
              <w:r w:rsidR="00250CAB" w:rsidRPr="00833EAE">
                <w:rPr>
                  <w:rFonts w:ascii="Arial" w:hAnsi="Arial" w:cs="Arial"/>
                  <w:sz w:val="20"/>
                  <w:szCs w:val="20"/>
                </w:rPr>
                <w:fldChar w:fldCharType="separate"/>
              </w:r>
              <w:r w:rsidR="00250CAB" w:rsidRPr="00FA7A1A">
                <w:rPr>
                  <w:rStyle w:val="Hypertextovprepojenie"/>
                  <w:rFonts w:cs="Arial"/>
                  <w:sz w:val="20"/>
                  <w:szCs w:val="20"/>
                </w:rPr>
                <w:t>https://www.mirri.gov.sk/mpsr/irop-programove-obdobie-2014-2020/clld/programove-dokumenty/prirucka-k-procesu-verejneho-obstaravania/index.html</w:t>
              </w:r>
              <w:r w:rsidR="00250CAB" w:rsidRPr="00833EAE">
                <w:rPr>
                  <w:rFonts w:ascii="Arial" w:hAnsi="Arial" w:cs="Arial"/>
                  <w:sz w:val="20"/>
                  <w:szCs w:val="20"/>
                </w:rPr>
                <w:fldChar w:fldCharType="end"/>
              </w:r>
              <w:r w:rsidR="00250CAB">
                <w:t>.</w:t>
              </w:r>
            </w:ins>
            <w:del w:id="650" w:author="Autor">
              <w:r w:rsidDel="00250CAB">
                <w:fldChar w:fldCharType="begin"/>
              </w:r>
              <w:r w:rsidDel="00250CAB">
                <w:delInstrText>HYPERLINK "http://www.mpsr.sk/index.php?navID=1121&amp;navID2=1121&amp;sID=67&amp;id=10956"</w:delInstrText>
              </w:r>
              <w:r w:rsidDel="00250CAB">
                <w:fldChar w:fldCharType="separate"/>
              </w:r>
              <w:r w:rsidRPr="00DF0742" w:rsidDel="00250CAB">
                <w:rPr>
                  <w:rStyle w:val="Hypertextovprepojenie"/>
                  <w:rFonts w:cs="Arial"/>
                  <w:bCs/>
                  <w:sz w:val="20"/>
                  <w:szCs w:val="20"/>
                </w:rPr>
                <w:delText>http://www.mpsr.sk/index.php?navID=1121&amp;navID2=1121&amp;sID=67&amp;id=10956</w:delText>
              </w:r>
              <w:r w:rsidDel="00250CAB">
                <w:rPr>
                  <w:rStyle w:val="Hypertextovprepojenie"/>
                  <w:rFonts w:cs="Arial"/>
                  <w:bCs/>
                  <w:sz w:val="20"/>
                  <w:szCs w:val="20"/>
                </w:rPr>
                <w:fldChar w:fldCharType="end"/>
              </w:r>
              <w:r w:rsidRPr="00B24E47" w:rsidDel="00250CAB">
                <w:rPr>
                  <w:rFonts w:ascii="Arial" w:hAnsi="Arial" w:cs="Arial"/>
                  <w:bCs/>
                  <w:sz w:val="20"/>
                  <w:szCs w:val="20"/>
                </w:rPr>
                <w:delText xml:space="preserve">. </w:delText>
              </w:r>
            </w:del>
          </w:p>
          <w:p w14:paraId="7FEC12B1" w14:textId="723B945D" w:rsidR="00997F82" w:rsidDel="00250CAB" w:rsidRDefault="00997F82" w:rsidP="00CD453C">
            <w:pPr>
              <w:widowControl w:val="0"/>
              <w:spacing w:before="240" w:after="120" w:line="240" w:lineRule="auto"/>
              <w:ind w:left="85" w:right="85"/>
              <w:jc w:val="both"/>
              <w:rPr>
                <w:del w:id="651" w:author="Autor"/>
                <w:rFonts w:ascii="Arial" w:hAnsi="Arial" w:cs="Arial"/>
                <w:b/>
                <w:bCs/>
                <w:sz w:val="20"/>
                <w:szCs w:val="20"/>
              </w:rPr>
            </w:pPr>
            <w:del w:id="652" w:author="Autor">
              <w:r w:rsidRPr="002C3A60" w:rsidDel="00250CAB">
                <w:rPr>
                  <w:rFonts w:ascii="Arial" w:hAnsi="Arial" w:cs="Arial"/>
                  <w:b/>
                  <w:bCs/>
                  <w:sz w:val="20"/>
                  <w:szCs w:val="20"/>
                </w:rPr>
                <w:delText>Forma predloženia prílohy</w:delText>
              </w:r>
            </w:del>
          </w:p>
          <w:p w14:paraId="7D5A5E29" w14:textId="477241B9"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ins w:id="653" w:author="Autor">
              <w:r w:rsidR="00250CAB">
                <w:rPr>
                  <w:rFonts w:ascii="Arial" w:hAnsi="Arial" w:cs="Arial"/>
                  <w:bCs/>
                  <w:sz w:val="20"/>
                  <w:szCs w:val="20"/>
                </w:rPr>
                <w:t xml:space="preserve"> sa predkladá vo formátae xls.</w:t>
              </w:r>
            </w:ins>
            <w:del w:id="654" w:author="Autor">
              <w:r w:rsidRPr="00B24E47" w:rsidDel="00250CAB">
                <w:rPr>
                  <w:rFonts w:ascii="Arial" w:hAnsi="Arial" w:cs="Arial"/>
                  <w:bCs/>
                  <w:sz w:val="20"/>
                  <w:szCs w:val="20"/>
                </w:rPr>
                <w:delText>:</w:delText>
              </w:r>
            </w:del>
          </w:p>
          <w:p w14:paraId="0EDB579D" w14:textId="2E1858E7" w:rsidR="00997F82" w:rsidRPr="002C3A60" w:rsidDel="00250CAB" w:rsidRDefault="00997F82" w:rsidP="00250CAB">
            <w:pPr>
              <w:widowControl w:val="0"/>
              <w:spacing w:after="0" w:line="240" w:lineRule="auto"/>
              <w:ind w:left="85" w:right="85"/>
              <w:jc w:val="both"/>
              <w:rPr>
                <w:del w:id="655" w:author="Autor"/>
                <w:rFonts w:ascii="Arial" w:hAnsi="Arial" w:cs="Arial"/>
                <w:bCs/>
                <w:sz w:val="20"/>
                <w:szCs w:val="20"/>
              </w:rPr>
            </w:pPr>
            <w:del w:id="656" w:author="Autor">
              <w:r w:rsidRPr="002C3A60" w:rsidDel="00250CAB">
                <w:rPr>
                  <w:rFonts w:ascii="Arial" w:hAnsi="Arial" w:cs="Arial"/>
                  <w:bCs/>
                  <w:sz w:val="20"/>
                  <w:szCs w:val="20"/>
                </w:rPr>
                <w:delText>Listinná: Originál</w:delText>
              </w:r>
            </w:del>
          </w:p>
          <w:p w14:paraId="0FBCDA4F" w14:textId="3E4B1AA5" w:rsidR="00997F82" w:rsidDel="00250CAB" w:rsidRDefault="00997F82" w:rsidP="00250CAB">
            <w:pPr>
              <w:widowControl w:val="0"/>
              <w:spacing w:after="0" w:line="240" w:lineRule="auto"/>
              <w:ind w:left="85" w:right="85"/>
              <w:jc w:val="both"/>
              <w:rPr>
                <w:del w:id="657" w:author="Autor"/>
                <w:rFonts w:ascii="Arial" w:hAnsi="Arial" w:cs="Arial"/>
                <w:bCs/>
                <w:sz w:val="20"/>
                <w:szCs w:val="20"/>
              </w:rPr>
            </w:pPr>
            <w:del w:id="658" w:author="Autor">
              <w:r w:rsidRPr="002C3A60" w:rsidDel="00250CAB">
                <w:rPr>
                  <w:rFonts w:ascii="Arial" w:hAnsi="Arial" w:cs="Arial"/>
                  <w:bCs/>
                  <w:sz w:val="20"/>
                  <w:szCs w:val="20"/>
                </w:rPr>
                <w:delText xml:space="preserve">Elektronická: </w:delText>
              </w:r>
              <w:r w:rsidDel="00250CAB">
                <w:rPr>
                  <w:rFonts w:ascii="Arial" w:hAnsi="Arial" w:cs="Arial"/>
                  <w:bCs/>
                  <w:sz w:val="20"/>
                  <w:szCs w:val="20"/>
                </w:rPr>
                <w:delText>Excel</w:delText>
              </w:r>
              <w:r w:rsidRPr="002C3A60" w:rsidDel="00250CAB">
                <w:rPr>
                  <w:rFonts w:ascii="Arial" w:hAnsi="Arial" w:cs="Arial"/>
                  <w:bCs/>
                  <w:sz w:val="20"/>
                  <w:szCs w:val="20"/>
                </w:rPr>
                <w:delText xml:space="preserve"> (vo formáte .</w:delText>
              </w:r>
              <w:r w:rsidDel="00250CAB">
                <w:rPr>
                  <w:rFonts w:ascii="Arial" w:hAnsi="Arial" w:cs="Arial"/>
                  <w:bCs/>
                  <w:sz w:val="20"/>
                  <w:szCs w:val="20"/>
                </w:rPr>
                <w:delText>xls</w:delText>
              </w:r>
              <w:r w:rsidRPr="002C3A60" w:rsidDel="00250CAB">
                <w:rPr>
                  <w:rFonts w:ascii="Arial" w:hAnsi="Arial" w:cs="Arial"/>
                  <w:bCs/>
                  <w:sz w:val="20"/>
                  <w:szCs w:val="20"/>
                </w:rPr>
                <w:delText>) na CD/DVD</w:delText>
              </w:r>
            </w:del>
          </w:p>
          <w:p w14:paraId="081160BC" w14:textId="7A9EB104" w:rsidR="00997F82" w:rsidDel="00250CAB" w:rsidRDefault="00997F82" w:rsidP="00250CAB">
            <w:pPr>
              <w:widowControl w:val="0"/>
              <w:spacing w:before="120" w:after="120" w:line="240" w:lineRule="auto"/>
              <w:ind w:left="85" w:right="85"/>
              <w:jc w:val="both"/>
              <w:rPr>
                <w:del w:id="659" w:author="Autor"/>
                <w:rFonts w:ascii="Arial" w:hAnsi="Arial" w:cs="Arial"/>
                <w:bCs/>
                <w:sz w:val="20"/>
                <w:szCs w:val="20"/>
              </w:rPr>
            </w:pPr>
            <w:del w:id="660" w:author="Autor">
              <w:r w:rsidDel="00250CAB">
                <w:rPr>
                  <w:rFonts w:ascii="Arial" w:hAnsi="Arial" w:cs="Arial"/>
                  <w:bCs/>
                  <w:sz w:val="20"/>
                  <w:szCs w:val="20"/>
                </w:rPr>
                <w:delText>Súvisiaca dokumentácia:</w:delText>
              </w:r>
            </w:del>
          </w:p>
          <w:p w14:paraId="1DB8CC23" w14:textId="3170A45A" w:rsidR="00997F82" w:rsidRPr="002C3A60" w:rsidDel="00250CAB" w:rsidRDefault="00997F82" w:rsidP="00250CAB">
            <w:pPr>
              <w:widowControl w:val="0"/>
              <w:spacing w:before="120" w:after="0" w:line="240" w:lineRule="auto"/>
              <w:ind w:left="85" w:right="85"/>
              <w:jc w:val="both"/>
              <w:rPr>
                <w:del w:id="661" w:author="Autor"/>
                <w:rFonts w:ascii="Arial" w:hAnsi="Arial" w:cs="Arial"/>
                <w:bCs/>
                <w:sz w:val="20"/>
                <w:szCs w:val="20"/>
              </w:rPr>
            </w:pPr>
            <w:del w:id="662" w:author="Autor">
              <w:r w:rsidRPr="002C3A60" w:rsidDel="00250CAB">
                <w:rPr>
                  <w:rFonts w:ascii="Arial" w:hAnsi="Arial" w:cs="Arial"/>
                  <w:bCs/>
                  <w:sz w:val="20"/>
                  <w:szCs w:val="20"/>
                </w:rPr>
                <w:delText xml:space="preserve">Listinná: </w:delText>
              </w:r>
              <w:r w:rsidDel="00250CAB">
                <w:rPr>
                  <w:rFonts w:ascii="Arial" w:hAnsi="Arial" w:cs="Arial"/>
                  <w:bCs/>
                  <w:sz w:val="20"/>
                  <w:szCs w:val="20"/>
                </w:rPr>
                <w:delText>Kópia</w:delText>
              </w:r>
            </w:del>
          </w:p>
          <w:p w14:paraId="557C2B43" w14:textId="04F196C4" w:rsidR="00997F82" w:rsidRPr="002C3A60" w:rsidRDefault="00997F82">
            <w:pPr>
              <w:widowControl w:val="0"/>
              <w:spacing w:after="120" w:line="240" w:lineRule="auto"/>
              <w:ind w:right="85"/>
              <w:jc w:val="both"/>
              <w:rPr>
                <w:rFonts w:ascii="Arial" w:hAnsi="Arial" w:cs="Arial"/>
                <w:bCs/>
                <w:sz w:val="20"/>
                <w:szCs w:val="20"/>
              </w:rPr>
              <w:pPrChange w:id="663" w:author="Autor">
                <w:pPr>
                  <w:widowControl w:val="0"/>
                  <w:spacing w:after="120" w:line="240" w:lineRule="auto"/>
                  <w:ind w:left="85" w:right="85"/>
                  <w:jc w:val="both"/>
                </w:pPr>
              </w:pPrChange>
            </w:pPr>
            <w:del w:id="664" w:author="Autor">
              <w:r w:rsidRPr="002C3A60" w:rsidDel="00250CAB">
                <w:rPr>
                  <w:rFonts w:ascii="Arial" w:hAnsi="Arial" w:cs="Arial"/>
                  <w:bCs/>
                  <w:sz w:val="20"/>
                  <w:szCs w:val="20"/>
                </w:rPr>
                <w:delText xml:space="preserve">Elektronická: </w:delText>
              </w:r>
              <w:r w:rsidDel="00250CAB">
                <w:rPr>
                  <w:rFonts w:ascii="Arial" w:hAnsi="Arial" w:cs="Arial"/>
                  <w:bCs/>
                  <w:sz w:val="20"/>
                  <w:szCs w:val="20"/>
                </w:rPr>
                <w:delText>Sken</w:delText>
              </w:r>
              <w:r w:rsidRPr="002C3A60" w:rsidDel="00250CAB">
                <w:rPr>
                  <w:rFonts w:ascii="Arial" w:hAnsi="Arial" w:cs="Arial"/>
                  <w:bCs/>
                  <w:sz w:val="20"/>
                  <w:szCs w:val="20"/>
                </w:rPr>
                <w:delText xml:space="preserve"> (vo formáte .</w:delText>
              </w:r>
              <w:r w:rsidDel="00250CAB">
                <w:rPr>
                  <w:rFonts w:ascii="Arial" w:hAnsi="Arial" w:cs="Arial"/>
                  <w:bCs/>
                  <w:sz w:val="20"/>
                  <w:szCs w:val="20"/>
                </w:rPr>
                <w:delText>pdf</w:delText>
              </w:r>
              <w:r w:rsidRPr="002C3A60" w:rsidDel="00250CAB">
                <w:rPr>
                  <w:rFonts w:ascii="Arial" w:hAnsi="Arial" w:cs="Arial"/>
                  <w:bCs/>
                  <w:sz w:val="20"/>
                  <w:szCs w:val="20"/>
                </w:rPr>
                <w:delText>) na CD/DVD</w:delText>
              </w:r>
            </w:del>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Žiadateľ vypĺňa relevantnú tabuľku podľa relevantnosti účtovnej závierky, ktorú v zmysle opatrení Ministerstva financií SR zostavuje (iné účtovné závierky platia pre podnikateľské subjekty a iné pre verejný, </w:t>
            </w:r>
            <w:r>
              <w:rPr>
                <w:rFonts w:ascii="Arial" w:hAnsi="Arial" w:cs="Arial"/>
                <w:bCs/>
                <w:sz w:val="20"/>
                <w:szCs w:val="20"/>
              </w:rPr>
              <w:lastRenderedPageBreak/>
              <w:t>resp. neziskový sektor)</w:t>
            </w:r>
            <w:r w:rsidR="00643184">
              <w:rPr>
                <w:rFonts w:ascii="Arial" w:hAnsi="Arial" w:cs="Arial"/>
                <w:bCs/>
                <w:sz w:val="20"/>
                <w:szCs w:val="20"/>
              </w:rPr>
              <w:t>, resp. v prípade žiadateľa, ktorý nezostavuje účtovnú závierku podľa údajov v daňovom priznaní.</w:t>
            </w:r>
          </w:p>
          <w:p w14:paraId="70B537BC" w14:textId="64D443AC"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w:t>
            </w:r>
            <w:del w:id="665" w:author="Autor">
              <w:r w:rsidDel="00250CAB">
                <w:rPr>
                  <w:rFonts w:ascii="Arial" w:hAnsi="Arial" w:cs="Arial"/>
                  <w:bCs/>
                  <w:sz w:val="20"/>
                  <w:szCs w:val="20"/>
                </w:rPr>
                <w:delText xml:space="preserve"> </w:delText>
              </w:r>
            </w:del>
            <w:ins w:id="666" w:author="Autor">
              <w:r w:rsidR="00250CAB">
                <w:rPr>
                  <w:rFonts w:ascii="Arial" w:hAnsi="Arial" w:cs="Arial"/>
                  <w:bCs/>
                  <w:sz w:val="20"/>
                  <w:szCs w:val="20"/>
                </w:rPr>
                <w:t> </w:t>
              </w:r>
            </w:ins>
            <w:r>
              <w:rPr>
                <w:rFonts w:ascii="Arial" w:hAnsi="Arial" w:cs="Arial"/>
                <w:bCs/>
                <w:sz w:val="20"/>
                <w:szCs w:val="20"/>
              </w:rPr>
              <w:t>ŽoPr</w:t>
            </w:r>
            <w:ins w:id="667" w:author="Autor">
              <w:r w:rsidR="00250CAB">
                <w:rPr>
                  <w:rFonts w:ascii="Arial" w:hAnsi="Arial" w:cs="Arial"/>
                  <w:bCs/>
                  <w:sz w:val="20"/>
                  <w:szCs w:val="20"/>
                </w:rPr>
                <w:t xml:space="preserve"> </w:t>
              </w:r>
            </w:ins>
            <w:r>
              <w:rPr>
                <w:rFonts w:ascii="Arial" w:hAnsi="Arial" w:cs="Arial"/>
                <w:bCs/>
                <w:sz w:val="20"/>
                <w:szCs w:val="20"/>
              </w:rPr>
              <w:t>.</w:t>
            </w:r>
            <w:ins w:id="668" w:author="Autor">
              <w:r w:rsidR="00250CAB">
                <w:rPr>
                  <w:rFonts w:ascii="Arial" w:hAnsi="Arial" w:cs="Arial"/>
                  <w:bCs/>
                  <w:sz w:val="20"/>
                  <w:szCs w:val="20"/>
                </w:rPr>
                <w:t>Formulár sa predkladá vo formáte xls.</w:t>
              </w:r>
            </w:ins>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695442DD" w14:textId="0B5239C5" w:rsidR="00D05CF5" w:rsidRDefault="00D05CF5" w:rsidP="00065CC5">
            <w:pPr>
              <w:pStyle w:val="Default"/>
              <w:ind w:left="25"/>
              <w:jc w:val="both"/>
              <w:rPr>
                <w:bCs/>
                <w:szCs w:val="20"/>
              </w:rPr>
            </w:pP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17"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118563AA" w:rsidR="00997F82" w:rsidDel="00250CAB" w:rsidRDefault="00997F82">
            <w:pPr>
              <w:spacing w:before="240" w:after="120" w:line="240" w:lineRule="auto"/>
              <w:ind w:right="85"/>
              <w:jc w:val="both"/>
              <w:rPr>
                <w:del w:id="669" w:author="Autor"/>
                <w:rFonts w:ascii="Arial" w:hAnsi="Arial" w:cs="Arial"/>
                <w:b/>
                <w:bCs/>
                <w:sz w:val="20"/>
                <w:szCs w:val="20"/>
              </w:rPr>
              <w:pPrChange w:id="670" w:author="Autor">
                <w:pPr>
                  <w:spacing w:before="240" w:after="120" w:line="240" w:lineRule="auto"/>
                  <w:ind w:left="85" w:right="85"/>
                  <w:jc w:val="both"/>
                </w:pPr>
              </w:pPrChange>
            </w:pPr>
            <w:del w:id="671" w:author="Autor">
              <w:r w:rsidRPr="002C3A60" w:rsidDel="00250CAB">
                <w:rPr>
                  <w:rFonts w:ascii="Arial" w:hAnsi="Arial" w:cs="Arial"/>
                  <w:b/>
                  <w:bCs/>
                  <w:sz w:val="20"/>
                  <w:szCs w:val="20"/>
                </w:rPr>
                <w:delText>Forma predloženia prílohy</w:delText>
              </w:r>
            </w:del>
          </w:p>
          <w:p w14:paraId="000A9367" w14:textId="3CE0F30B" w:rsidR="00997F82" w:rsidRPr="002C3A60" w:rsidDel="00250CAB" w:rsidRDefault="00997F82">
            <w:pPr>
              <w:spacing w:before="120" w:after="0" w:line="240" w:lineRule="auto"/>
              <w:ind w:right="85"/>
              <w:jc w:val="both"/>
              <w:rPr>
                <w:del w:id="672" w:author="Autor"/>
                <w:rFonts w:ascii="Arial" w:hAnsi="Arial" w:cs="Arial"/>
                <w:bCs/>
                <w:sz w:val="20"/>
                <w:szCs w:val="20"/>
              </w:rPr>
              <w:pPrChange w:id="673" w:author="Autor">
                <w:pPr>
                  <w:spacing w:before="120" w:after="0" w:line="240" w:lineRule="auto"/>
                  <w:ind w:left="85" w:right="85"/>
                  <w:jc w:val="both"/>
                </w:pPr>
              </w:pPrChange>
            </w:pPr>
            <w:del w:id="674" w:author="Autor">
              <w:r w:rsidRPr="002C3A60" w:rsidDel="00250CAB">
                <w:rPr>
                  <w:rFonts w:ascii="Arial" w:hAnsi="Arial" w:cs="Arial"/>
                  <w:bCs/>
                  <w:sz w:val="20"/>
                  <w:szCs w:val="20"/>
                </w:rPr>
                <w:delText>Listinná: Originál.</w:delText>
              </w:r>
            </w:del>
          </w:p>
          <w:p w14:paraId="1ABC3134" w14:textId="4E397390" w:rsidR="00F5202D" w:rsidDel="00250CAB" w:rsidRDefault="00997F82">
            <w:pPr>
              <w:spacing w:after="120" w:line="240" w:lineRule="auto"/>
              <w:ind w:right="85"/>
              <w:jc w:val="both"/>
              <w:rPr>
                <w:del w:id="675" w:author="Autor"/>
                <w:rFonts w:ascii="Arial" w:hAnsi="Arial" w:cs="Arial"/>
                <w:bCs/>
                <w:sz w:val="20"/>
                <w:szCs w:val="20"/>
              </w:rPr>
              <w:pPrChange w:id="676" w:author="Autor">
                <w:pPr>
                  <w:spacing w:after="120" w:line="240" w:lineRule="auto"/>
                  <w:ind w:left="85" w:right="85"/>
                  <w:jc w:val="both"/>
                </w:pPr>
              </w:pPrChange>
            </w:pPr>
            <w:del w:id="677" w:author="Autor">
              <w:r w:rsidRPr="002C3A60" w:rsidDel="00250CAB">
                <w:rPr>
                  <w:rFonts w:ascii="Arial" w:hAnsi="Arial" w:cs="Arial"/>
                  <w:bCs/>
                  <w:sz w:val="20"/>
                  <w:szCs w:val="20"/>
                </w:rPr>
                <w:delText xml:space="preserve">Elektronická: </w:delText>
              </w:r>
              <w:r w:rsidDel="00250CAB">
                <w:rPr>
                  <w:rFonts w:ascii="Arial" w:hAnsi="Arial" w:cs="Arial"/>
                  <w:bCs/>
                  <w:sz w:val="20"/>
                  <w:szCs w:val="20"/>
                </w:rPr>
                <w:delText>Excel</w:delText>
              </w:r>
              <w:r w:rsidRPr="002C3A60" w:rsidDel="00250CAB">
                <w:rPr>
                  <w:rFonts w:ascii="Arial" w:hAnsi="Arial" w:cs="Arial"/>
                  <w:bCs/>
                  <w:sz w:val="20"/>
                  <w:szCs w:val="20"/>
                </w:rPr>
                <w:delText xml:space="preserve"> (vo formáte .</w:delText>
              </w:r>
              <w:r w:rsidDel="00250CAB">
                <w:rPr>
                  <w:rFonts w:ascii="Arial" w:hAnsi="Arial" w:cs="Arial"/>
                  <w:bCs/>
                  <w:sz w:val="20"/>
                  <w:szCs w:val="20"/>
                </w:rPr>
                <w:delText>xls</w:delText>
              </w:r>
              <w:r w:rsidRPr="002C3A60" w:rsidDel="00250CAB">
                <w:rPr>
                  <w:rFonts w:ascii="Arial" w:hAnsi="Arial" w:cs="Arial"/>
                  <w:bCs/>
                  <w:sz w:val="20"/>
                  <w:szCs w:val="20"/>
                </w:rPr>
                <w:delText>) na CD/DVD</w:delText>
              </w:r>
            </w:del>
          </w:p>
          <w:p w14:paraId="30C5937C" w14:textId="06C04FA5" w:rsidR="00F5202D" w:rsidRPr="002C3A60" w:rsidRDefault="00F5202D">
            <w:pPr>
              <w:spacing w:after="120" w:line="240" w:lineRule="auto"/>
              <w:ind w:right="85"/>
              <w:jc w:val="both"/>
              <w:rPr>
                <w:rFonts w:ascii="Arial" w:hAnsi="Arial" w:cs="Arial"/>
                <w:bCs/>
                <w:sz w:val="20"/>
                <w:szCs w:val="20"/>
              </w:rPr>
              <w:pPrChange w:id="678" w:author="Autor">
                <w:pPr>
                  <w:pStyle w:val="Odsekzoznamu"/>
                  <w:spacing w:before="120" w:after="120" w:line="240" w:lineRule="auto"/>
                  <w:ind w:left="85" w:right="85"/>
                  <w:contextualSpacing w:val="0"/>
                  <w:jc w:val="both"/>
                </w:pPr>
              </w:pPrChange>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445D6037" w:rsidR="00997F82" w:rsidDel="00250CAB" w:rsidRDefault="00250CAB" w:rsidP="00CD453C">
            <w:pPr>
              <w:widowControl w:val="0"/>
              <w:spacing w:before="240" w:after="120" w:line="240" w:lineRule="auto"/>
              <w:ind w:left="85" w:right="85"/>
              <w:jc w:val="both"/>
              <w:rPr>
                <w:del w:id="679" w:author="Autor"/>
                <w:rFonts w:ascii="Arial" w:hAnsi="Arial" w:cs="Arial"/>
                <w:b/>
                <w:bCs/>
                <w:sz w:val="20"/>
                <w:szCs w:val="20"/>
              </w:rPr>
            </w:pPr>
            <w:ins w:id="680" w:author="Autor">
              <w:r>
                <w:rPr>
                  <w:rFonts w:ascii="Arial" w:hAnsi="Arial" w:cs="Arial"/>
                  <w:b/>
                  <w:bCs/>
                  <w:sz w:val="20"/>
                  <w:szCs w:val="20"/>
                </w:rPr>
                <w:t>Formulár sa predkladá vo formáte xls.</w:t>
              </w:r>
            </w:ins>
            <w:del w:id="681" w:author="Autor">
              <w:r w:rsidR="00997F82" w:rsidRPr="002C3A60" w:rsidDel="00250CAB">
                <w:rPr>
                  <w:rFonts w:ascii="Arial" w:hAnsi="Arial" w:cs="Arial"/>
                  <w:b/>
                  <w:bCs/>
                  <w:sz w:val="20"/>
                  <w:szCs w:val="20"/>
                </w:rPr>
                <w:delText>Forma predloženia prílohy</w:delText>
              </w:r>
            </w:del>
          </w:p>
          <w:p w14:paraId="59C3C6D9" w14:textId="57B00BCA" w:rsidR="00997F82" w:rsidRPr="002C3A60" w:rsidDel="00250CAB" w:rsidRDefault="00997F82" w:rsidP="00CD453C">
            <w:pPr>
              <w:widowControl w:val="0"/>
              <w:spacing w:before="120" w:after="0" w:line="240" w:lineRule="auto"/>
              <w:ind w:left="85" w:right="85"/>
              <w:jc w:val="both"/>
              <w:rPr>
                <w:del w:id="682" w:author="Autor"/>
                <w:rFonts w:ascii="Arial" w:hAnsi="Arial" w:cs="Arial"/>
                <w:bCs/>
                <w:sz w:val="20"/>
                <w:szCs w:val="20"/>
              </w:rPr>
            </w:pPr>
            <w:del w:id="683" w:author="Autor">
              <w:r w:rsidRPr="002C3A60" w:rsidDel="00250CAB">
                <w:rPr>
                  <w:rFonts w:ascii="Arial" w:hAnsi="Arial" w:cs="Arial"/>
                  <w:bCs/>
                  <w:sz w:val="20"/>
                  <w:szCs w:val="20"/>
                </w:rPr>
                <w:delText>Listinná: Originál.</w:delText>
              </w:r>
            </w:del>
          </w:p>
          <w:p w14:paraId="46B062B3" w14:textId="36A9D416" w:rsidR="00997F82" w:rsidRDefault="00997F82" w:rsidP="00CD453C">
            <w:pPr>
              <w:widowControl w:val="0"/>
              <w:spacing w:after="120" w:line="240" w:lineRule="auto"/>
              <w:ind w:left="85" w:right="85"/>
              <w:jc w:val="both"/>
              <w:rPr>
                <w:rFonts w:ascii="Arial" w:hAnsi="Arial" w:cs="Arial"/>
                <w:bCs/>
                <w:sz w:val="20"/>
                <w:szCs w:val="20"/>
              </w:rPr>
            </w:pPr>
            <w:del w:id="684" w:author="Autor">
              <w:r w:rsidRPr="002C3A60" w:rsidDel="00250CAB">
                <w:rPr>
                  <w:rFonts w:ascii="Arial" w:hAnsi="Arial" w:cs="Arial"/>
                  <w:bCs/>
                  <w:sz w:val="20"/>
                  <w:szCs w:val="20"/>
                </w:rPr>
                <w:delText xml:space="preserve">Elektronická: </w:delText>
              </w:r>
              <w:r w:rsidDel="00250CAB">
                <w:rPr>
                  <w:rFonts w:ascii="Arial" w:hAnsi="Arial" w:cs="Arial"/>
                  <w:bCs/>
                  <w:sz w:val="20"/>
                  <w:szCs w:val="20"/>
                </w:rPr>
                <w:delText>Excel</w:delText>
              </w:r>
              <w:r w:rsidRPr="002C3A60" w:rsidDel="00250CAB">
                <w:rPr>
                  <w:rFonts w:ascii="Arial" w:hAnsi="Arial" w:cs="Arial"/>
                  <w:bCs/>
                  <w:sz w:val="20"/>
                  <w:szCs w:val="20"/>
                </w:rPr>
                <w:delText xml:space="preserve"> (vo formáte .</w:delText>
              </w:r>
              <w:r w:rsidDel="00250CAB">
                <w:rPr>
                  <w:rFonts w:ascii="Arial" w:hAnsi="Arial" w:cs="Arial"/>
                  <w:bCs/>
                  <w:sz w:val="20"/>
                  <w:szCs w:val="20"/>
                </w:rPr>
                <w:delText>xls</w:delText>
              </w:r>
              <w:r w:rsidRPr="002C3A60" w:rsidDel="00250CAB">
                <w:rPr>
                  <w:rFonts w:ascii="Arial" w:hAnsi="Arial" w:cs="Arial"/>
                  <w:bCs/>
                  <w:sz w:val="20"/>
                  <w:szCs w:val="20"/>
                </w:rPr>
                <w:delText>) na CD/DVD</w:delText>
              </w:r>
            </w:del>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61D6A340" w:rsidR="00997F82" w:rsidDel="00072686" w:rsidRDefault="00997F82">
            <w:pPr>
              <w:spacing w:before="240" w:after="120" w:line="240" w:lineRule="auto"/>
              <w:ind w:right="85"/>
              <w:jc w:val="both"/>
              <w:rPr>
                <w:del w:id="685" w:author="Autor"/>
                <w:rFonts w:ascii="Arial" w:hAnsi="Arial" w:cs="Arial"/>
                <w:b/>
                <w:bCs/>
                <w:sz w:val="20"/>
                <w:szCs w:val="20"/>
              </w:rPr>
              <w:pPrChange w:id="686" w:author="Autor">
                <w:pPr>
                  <w:spacing w:before="240" w:after="120" w:line="240" w:lineRule="auto"/>
                  <w:ind w:left="85" w:right="85"/>
                  <w:jc w:val="both"/>
                </w:pPr>
              </w:pPrChange>
            </w:pPr>
            <w:del w:id="687" w:author="Autor">
              <w:r w:rsidRPr="002C3A60" w:rsidDel="00072686">
                <w:rPr>
                  <w:rFonts w:ascii="Arial" w:hAnsi="Arial" w:cs="Arial"/>
                  <w:b/>
                  <w:bCs/>
                  <w:sz w:val="20"/>
                  <w:szCs w:val="20"/>
                </w:rPr>
                <w:delText>Forma predloženia prílohy</w:delText>
              </w:r>
            </w:del>
          </w:p>
          <w:p w14:paraId="00F2F907" w14:textId="2DC8B5C9" w:rsidR="00997F82" w:rsidRPr="002C3A60" w:rsidDel="00072686" w:rsidRDefault="00997F82">
            <w:pPr>
              <w:spacing w:before="120" w:after="0" w:line="240" w:lineRule="auto"/>
              <w:ind w:right="85"/>
              <w:jc w:val="both"/>
              <w:rPr>
                <w:del w:id="688" w:author="Autor"/>
                <w:rFonts w:ascii="Arial" w:hAnsi="Arial" w:cs="Arial"/>
                <w:bCs/>
                <w:sz w:val="20"/>
                <w:szCs w:val="20"/>
              </w:rPr>
              <w:pPrChange w:id="689" w:author="Autor">
                <w:pPr>
                  <w:spacing w:before="120" w:after="0" w:line="240" w:lineRule="auto"/>
                  <w:ind w:left="85" w:right="85"/>
                  <w:jc w:val="both"/>
                </w:pPr>
              </w:pPrChange>
            </w:pPr>
            <w:del w:id="690" w:author="Autor">
              <w:r w:rsidRPr="002C3A60" w:rsidDel="00072686">
                <w:rPr>
                  <w:rFonts w:ascii="Arial" w:hAnsi="Arial" w:cs="Arial"/>
                  <w:bCs/>
                  <w:sz w:val="20"/>
                  <w:szCs w:val="20"/>
                </w:rPr>
                <w:delText>Listinná: Originál, alebo úradne overená kópia.</w:delText>
              </w:r>
            </w:del>
          </w:p>
          <w:p w14:paraId="04483B3E" w14:textId="0B378250" w:rsidR="00997F82" w:rsidRDefault="00997F82">
            <w:pPr>
              <w:spacing w:after="120" w:line="240" w:lineRule="auto"/>
              <w:ind w:right="85"/>
              <w:jc w:val="both"/>
              <w:rPr>
                <w:rFonts w:ascii="Arial" w:hAnsi="Arial" w:cs="Arial"/>
                <w:bCs/>
                <w:sz w:val="20"/>
                <w:szCs w:val="20"/>
              </w:rPr>
              <w:pPrChange w:id="691" w:author="Autor">
                <w:pPr>
                  <w:spacing w:after="120" w:line="240" w:lineRule="auto"/>
                  <w:ind w:left="85" w:right="85"/>
                  <w:jc w:val="both"/>
                </w:pPr>
              </w:pPrChange>
            </w:pPr>
            <w:del w:id="692" w:author="Autor">
              <w:r w:rsidRPr="002C3A60" w:rsidDel="00072686">
                <w:rPr>
                  <w:rFonts w:ascii="Arial" w:hAnsi="Arial" w:cs="Arial"/>
                  <w:bCs/>
                  <w:sz w:val="20"/>
                  <w:szCs w:val="20"/>
                </w:rPr>
                <w:delText xml:space="preserve">Elektronická: </w:delText>
              </w:r>
              <w:r w:rsidDel="00072686">
                <w:rPr>
                  <w:rFonts w:ascii="Arial" w:hAnsi="Arial" w:cs="Arial"/>
                  <w:bCs/>
                  <w:sz w:val="20"/>
                  <w:szCs w:val="20"/>
                </w:rPr>
                <w:delText>Sken</w:delText>
              </w:r>
              <w:r w:rsidRPr="002C3A60" w:rsidDel="00072686">
                <w:rPr>
                  <w:rFonts w:ascii="Arial" w:hAnsi="Arial" w:cs="Arial"/>
                  <w:bCs/>
                  <w:sz w:val="20"/>
                  <w:szCs w:val="20"/>
                </w:rPr>
                <w:delText xml:space="preserve"> (vo formáte .</w:delText>
              </w:r>
              <w:r w:rsidDel="00072686">
                <w:rPr>
                  <w:rFonts w:ascii="Arial" w:hAnsi="Arial" w:cs="Arial"/>
                  <w:bCs/>
                  <w:sz w:val="20"/>
                  <w:szCs w:val="20"/>
                </w:rPr>
                <w:delText>pdf</w:delText>
              </w:r>
              <w:r w:rsidRPr="002C3A60" w:rsidDel="00072686">
                <w:rPr>
                  <w:rFonts w:ascii="Arial" w:hAnsi="Arial" w:cs="Arial"/>
                  <w:bCs/>
                  <w:sz w:val="20"/>
                  <w:szCs w:val="20"/>
                </w:rPr>
                <w:delText>) na CD/DVD</w:delText>
              </w:r>
            </w:del>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1FA9C24D" w:rsidR="00997F82" w:rsidDel="00072686" w:rsidRDefault="00997F82">
            <w:pPr>
              <w:spacing w:before="120" w:after="120" w:line="240" w:lineRule="auto"/>
              <w:ind w:right="85"/>
              <w:jc w:val="both"/>
              <w:rPr>
                <w:del w:id="693" w:author="Autor"/>
                <w:rFonts w:ascii="Arial" w:hAnsi="Arial" w:cs="Arial"/>
                <w:b/>
                <w:bCs/>
                <w:sz w:val="20"/>
                <w:szCs w:val="20"/>
              </w:rPr>
              <w:pPrChange w:id="694" w:author="Autor">
                <w:pPr>
                  <w:spacing w:before="120" w:after="120" w:line="240" w:lineRule="auto"/>
                  <w:ind w:left="85" w:right="85"/>
                  <w:jc w:val="both"/>
                </w:pPr>
              </w:pPrChange>
            </w:pPr>
            <w:del w:id="695" w:author="Autor">
              <w:r w:rsidDel="00072686">
                <w:rPr>
                  <w:rFonts w:ascii="Arial" w:hAnsi="Arial" w:cs="Arial"/>
                  <w:b/>
                  <w:bCs/>
                  <w:sz w:val="20"/>
                  <w:szCs w:val="20"/>
                </w:rPr>
                <w:delText>Forma pr</w:delText>
              </w:r>
              <w:r w:rsidRPr="002C3A60" w:rsidDel="00072686">
                <w:rPr>
                  <w:rFonts w:ascii="Arial" w:hAnsi="Arial" w:cs="Arial"/>
                  <w:b/>
                  <w:bCs/>
                  <w:sz w:val="20"/>
                  <w:szCs w:val="20"/>
                </w:rPr>
                <w:delText>edloženia prílohy</w:delText>
              </w:r>
            </w:del>
          </w:p>
          <w:p w14:paraId="38C12C84" w14:textId="7F5A3073" w:rsidR="00997F82" w:rsidRPr="002C3A60" w:rsidDel="00072686" w:rsidRDefault="00997F82">
            <w:pPr>
              <w:spacing w:before="120" w:after="0" w:line="240" w:lineRule="auto"/>
              <w:ind w:right="85"/>
              <w:jc w:val="both"/>
              <w:rPr>
                <w:del w:id="696" w:author="Autor"/>
                <w:rFonts w:ascii="Arial" w:hAnsi="Arial" w:cs="Arial"/>
                <w:bCs/>
                <w:sz w:val="20"/>
                <w:szCs w:val="20"/>
              </w:rPr>
              <w:pPrChange w:id="697" w:author="Autor">
                <w:pPr>
                  <w:spacing w:before="120" w:after="0" w:line="240" w:lineRule="auto"/>
                  <w:ind w:left="85" w:right="85"/>
                  <w:jc w:val="both"/>
                </w:pPr>
              </w:pPrChange>
            </w:pPr>
            <w:del w:id="698" w:author="Autor">
              <w:r w:rsidRPr="002C3A60" w:rsidDel="00072686">
                <w:rPr>
                  <w:rFonts w:ascii="Arial" w:hAnsi="Arial" w:cs="Arial"/>
                  <w:bCs/>
                  <w:sz w:val="20"/>
                  <w:szCs w:val="20"/>
                </w:rPr>
                <w:delText>Listinná: Originál, alebo úradne overená kópia.</w:delText>
              </w:r>
            </w:del>
          </w:p>
          <w:p w14:paraId="65D5860A" w14:textId="445A05C3" w:rsidR="00997F82" w:rsidRPr="00A12177" w:rsidRDefault="00997F82">
            <w:pPr>
              <w:spacing w:after="120" w:line="240" w:lineRule="auto"/>
              <w:ind w:right="85"/>
              <w:jc w:val="both"/>
              <w:rPr>
                <w:rFonts w:ascii="Arial" w:hAnsi="Arial" w:cs="Arial"/>
                <w:b/>
                <w:color w:val="44546A" w:themeColor="text2"/>
                <w:szCs w:val="19"/>
              </w:rPr>
              <w:pPrChange w:id="699" w:author="Autor">
                <w:pPr>
                  <w:spacing w:after="120" w:line="240" w:lineRule="auto"/>
                  <w:ind w:left="85" w:right="85"/>
                  <w:jc w:val="both"/>
                </w:pPr>
              </w:pPrChange>
            </w:pPr>
            <w:del w:id="700" w:author="Autor">
              <w:r w:rsidRPr="002C3A60" w:rsidDel="00072686">
                <w:rPr>
                  <w:rFonts w:ascii="Arial" w:hAnsi="Arial" w:cs="Arial"/>
                  <w:bCs/>
                  <w:sz w:val="20"/>
                  <w:szCs w:val="20"/>
                </w:rPr>
                <w:delText xml:space="preserve">Elektronická: </w:delText>
              </w:r>
              <w:r w:rsidDel="00072686">
                <w:rPr>
                  <w:rFonts w:ascii="Arial" w:hAnsi="Arial" w:cs="Arial"/>
                  <w:bCs/>
                  <w:sz w:val="20"/>
                  <w:szCs w:val="20"/>
                </w:rPr>
                <w:delText>Sken</w:delText>
              </w:r>
              <w:r w:rsidRPr="002C3A60" w:rsidDel="00072686">
                <w:rPr>
                  <w:rFonts w:ascii="Arial" w:hAnsi="Arial" w:cs="Arial"/>
                  <w:bCs/>
                  <w:sz w:val="20"/>
                  <w:szCs w:val="20"/>
                </w:rPr>
                <w:delText xml:space="preserve"> (vo formáte .</w:delText>
              </w:r>
              <w:r w:rsidDel="00072686">
                <w:rPr>
                  <w:rFonts w:ascii="Arial" w:hAnsi="Arial" w:cs="Arial"/>
                  <w:bCs/>
                  <w:sz w:val="20"/>
                  <w:szCs w:val="20"/>
                </w:rPr>
                <w:delText>pdf</w:delText>
              </w:r>
              <w:r w:rsidRPr="002C3A60" w:rsidDel="00072686">
                <w:rPr>
                  <w:rFonts w:ascii="Arial" w:hAnsi="Arial" w:cs="Arial"/>
                  <w:bCs/>
                  <w:sz w:val="20"/>
                  <w:szCs w:val="20"/>
                </w:rPr>
                <w:delText>) na CD/DVD</w:delText>
              </w:r>
            </w:del>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1D80EB11" w:rsidR="00997F82" w:rsidRPr="00780E5E" w:rsidRDefault="00997F82" w:rsidP="00072686">
            <w:pPr>
              <w:pStyle w:val="Odsekzoznamu"/>
              <w:widowControl w:val="0"/>
              <w:spacing w:before="120" w:after="120" w:line="240" w:lineRule="auto"/>
              <w:ind w:left="85" w:right="85"/>
              <w:contextualSpacing w:val="0"/>
              <w:jc w:val="both"/>
              <w:rPr>
                <w:rFonts w:ascii="Arial" w:hAnsi="Arial" w:cs="Arial"/>
                <w:bCs/>
                <w:sz w:val="20"/>
                <w:szCs w:val="20"/>
                <w:rPrChange w:id="701" w:author="Autor">
                  <w:rPr/>
                </w:rPrChange>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702" w:author="Autor">
              <w:r w:rsidR="00072686">
                <w:rPr>
                  <w:rFonts w:ascii="Arial" w:hAnsi="Arial" w:cs="Arial"/>
                  <w:sz w:val="20"/>
                  <w:szCs w:val="20"/>
                  <w:lang w:eastAsia="en-US"/>
                </w:rPr>
                <w:t xml:space="preserve"> Uvedené sa teda nevzťahuje na projekty, predmetom ktorých je výučne obstaranie </w:t>
              </w:r>
              <w:r w:rsidR="00072686">
                <w:rPr>
                  <w:rFonts w:ascii="Arial" w:hAnsi="Arial" w:cs="Arial"/>
                  <w:sz w:val="20"/>
                  <w:szCs w:val="20"/>
                  <w:lang w:eastAsia="en-US"/>
                </w:rPr>
                <w:lastRenderedPageBreak/>
                <w:t>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41089750" w:rsidR="00997F82" w:rsidRDefault="00997F82" w:rsidP="00CD453C">
            <w:pPr>
              <w:pStyle w:val="Odsekzoznamu"/>
              <w:widowControl w:val="0"/>
              <w:numPr>
                <w:ilvl w:val="0"/>
                <w:numId w:val="27"/>
              </w:numPr>
              <w:spacing w:before="60" w:after="60" w:line="240" w:lineRule="auto"/>
              <w:ind w:right="85"/>
              <w:contextualSpacing w:val="0"/>
              <w:jc w:val="both"/>
              <w:rPr>
                <w:ins w:id="703" w:author="Autor"/>
                <w:rFonts w:ascii="Arial" w:hAnsi="Arial" w:cs="Arial"/>
                <w:sz w:val="20"/>
                <w:szCs w:val="20"/>
                <w:lang w:eastAsia="en-US"/>
              </w:rPr>
            </w:pPr>
            <w:r w:rsidRPr="00D01EF0">
              <w:rPr>
                <w:rFonts w:ascii="Arial" w:hAnsi="Arial" w:cs="Arial"/>
                <w:sz w:val="20"/>
                <w:szCs w:val="20"/>
                <w:lang w:eastAsia="en-US"/>
              </w:rPr>
              <w:t>v podnájme,</w:t>
            </w:r>
          </w:p>
          <w:p w14:paraId="01A1B3EE" w14:textId="16AA5A8C" w:rsidR="00072686" w:rsidRPr="00D01EF0" w:rsidRDefault="00072686"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ins w:id="704" w:author="Autor">
              <w:r>
                <w:rPr>
                  <w:rFonts w:ascii="Arial" w:hAnsi="Arial" w:cs="Arial"/>
                  <w:sz w:val="20"/>
                  <w:szCs w:val="20"/>
                  <w:lang w:eastAsia="en-US"/>
                </w:rPr>
                <w:t>uživané na základe iného titulu</w:t>
              </w:r>
            </w:ins>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3C0557AB"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42201C8"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ins w:id="705" w:author="Autor">
              <w:r w:rsidR="00072686">
                <w:rPr>
                  <w:rFonts w:ascii="Arial" w:hAnsi="Arial" w:cs="Arial"/>
                  <w:bCs/>
                  <w:sz w:val="20"/>
                  <w:szCs w:val="20"/>
                </w:rPr>
                <w:t>ŽoPr kde v tabuľke 3 uvádza identifikačné znaky</w:t>
              </w:r>
            </w:ins>
            <w:del w:id="706" w:author="Autor">
              <w:r w:rsidRPr="00AE5DF4" w:rsidDel="00072686">
                <w:rPr>
                  <w:rFonts w:ascii="Arial" w:hAnsi="Arial" w:cs="Arial"/>
                  <w:bCs/>
                  <w:sz w:val="20"/>
                  <w:szCs w:val="20"/>
                </w:rPr>
                <w:delText xml:space="preserve">výpis z listu vlastníctva </w:delText>
              </w:r>
            </w:del>
            <w:r w:rsidRPr="00AE5DF4">
              <w:rPr>
                <w:rFonts w:ascii="Arial" w:hAnsi="Arial" w:cs="Arial"/>
                <w:bCs/>
                <w:sz w:val="20"/>
                <w:szCs w:val="20"/>
              </w:rPr>
              <w:t>k predmetnej nehnuteľnosti,</w:t>
            </w:r>
          </w:p>
          <w:p w14:paraId="76E71CE0" w14:textId="77777777" w:rsidR="00997F82" w:rsidRPr="00D01EF0" w:rsidDel="00780E5E" w:rsidRDefault="00997F82" w:rsidP="00780E5E">
            <w:pPr>
              <w:pStyle w:val="Odsekzoznamu"/>
              <w:widowControl w:val="0"/>
              <w:numPr>
                <w:ilvl w:val="0"/>
                <w:numId w:val="21"/>
              </w:numPr>
              <w:spacing w:before="120" w:after="120" w:line="240" w:lineRule="auto"/>
              <w:ind w:right="85"/>
              <w:contextualSpacing w:val="0"/>
              <w:jc w:val="both"/>
              <w:rPr>
                <w:del w:id="707" w:author="Auto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6138C416" w14:textId="77777777" w:rsidR="00780E5E" w:rsidRPr="00780E5E" w:rsidRDefault="00997F82">
            <w:pPr>
              <w:pStyle w:val="Odsekzoznamu"/>
              <w:widowControl w:val="0"/>
              <w:numPr>
                <w:ilvl w:val="0"/>
                <w:numId w:val="21"/>
              </w:numPr>
              <w:spacing w:before="120" w:after="120" w:line="240" w:lineRule="auto"/>
              <w:ind w:right="85"/>
              <w:contextualSpacing w:val="0"/>
              <w:jc w:val="both"/>
              <w:rPr>
                <w:ins w:id="708" w:author="Autor"/>
                <w:rFonts w:ascii="Arial" w:hAnsi="Arial" w:cs="Arial"/>
                <w:bCs/>
                <w:sz w:val="20"/>
                <w:szCs w:val="20"/>
                <w:rPrChange w:id="709" w:author="Autor">
                  <w:rPr>
                    <w:ins w:id="710" w:author="Autor"/>
                  </w:rPr>
                </w:rPrChange>
              </w:rPr>
              <w:pPrChange w:id="711" w:author="Autor">
                <w:pPr>
                  <w:pStyle w:val="Odsekzoznamu"/>
                  <w:widowControl w:val="0"/>
                  <w:numPr>
                    <w:numId w:val="16"/>
                  </w:numPr>
                  <w:spacing w:before="60" w:after="60" w:line="240" w:lineRule="auto"/>
                  <w:ind w:left="1214" w:right="85" w:hanging="360"/>
                  <w:contextualSpacing w:val="0"/>
                  <w:jc w:val="both"/>
                </w:pPr>
              </w:pPrChange>
            </w:pPr>
            <w:del w:id="712" w:author="Autor">
              <w:r w:rsidRPr="00780E5E" w:rsidDel="00780E5E">
                <w:rPr>
                  <w:rFonts w:ascii="Arial" w:hAnsi="Arial" w:cs="Arial"/>
                  <w:bCs/>
                  <w:sz w:val="20"/>
                  <w:szCs w:val="20"/>
                  <w:rPrChange w:id="713" w:author="Autor">
                    <w:rPr/>
                  </w:rPrChange>
                </w:rPr>
                <w:delText>výpis z listu vlastníctva k </w:delText>
              </w:r>
            </w:del>
          </w:p>
          <w:p w14:paraId="1B4BBD35" w14:textId="2C037595" w:rsidR="00997F82" w:rsidRPr="00D01EF0" w:rsidRDefault="00780E5E"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714" w:author="Autor">
              <w:r>
                <w:rPr>
                  <w:rFonts w:ascii="Arial" w:hAnsi="Arial" w:cs="Arial"/>
                  <w:bCs/>
                  <w:sz w:val="20"/>
                  <w:szCs w:val="20"/>
                </w:rPr>
                <w:t>ŽoPr kde v tabuľke 3 uvádza identifikačné znaky</w:t>
              </w:r>
              <w:r w:rsidRPr="00AE5DF4">
                <w:rPr>
                  <w:rFonts w:ascii="Arial" w:hAnsi="Arial" w:cs="Arial"/>
                  <w:bCs/>
                  <w:sz w:val="20"/>
                  <w:szCs w:val="20"/>
                </w:rPr>
                <w:t> </w:t>
              </w:r>
              <w:r w:rsidRPr="00D01EF0">
                <w:rPr>
                  <w:rFonts w:ascii="Arial" w:hAnsi="Arial" w:cs="Arial"/>
                  <w:bCs/>
                  <w:sz w:val="20"/>
                  <w:szCs w:val="20"/>
                </w:rPr>
                <w:t xml:space="preserve"> </w:t>
              </w:r>
            </w:ins>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26BF86AF" w:rsidR="00997F82" w:rsidRPr="00D01EF0" w:rsidRDefault="00780E5E"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715" w:author="Autor">
              <w:r>
                <w:rPr>
                  <w:rFonts w:ascii="Arial" w:hAnsi="Arial" w:cs="Arial"/>
                  <w:bCs/>
                  <w:sz w:val="20"/>
                  <w:szCs w:val="20"/>
                </w:rPr>
                <w:t>ŽoPr kde v tabuľke 3 uvádza identifikačné znaky</w:t>
              </w:r>
              <w:r w:rsidRPr="00AE5DF4">
                <w:rPr>
                  <w:rFonts w:ascii="Arial" w:hAnsi="Arial" w:cs="Arial"/>
                  <w:bCs/>
                  <w:sz w:val="20"/>
                  <w:szCs w:val="20"/>
                </w:rPr>
                <w:t> </w:t>
              </w:r>
              <w:r w:rsidRPr="00D01EF0" w:rsidDel="00780E5E">
                <w:rPr>
                  <w:rFonts w:ascii="Arial" w:hAnsi="Arial" w:cs="Arial"/>
                  <w:bCs/>
                  <w:sz w:val="20"/>
                  <w:szCs w:val="20"/>
                </w:rPr>
                <w:t xml:space="preserve"> </w:t>
              </w:r>
            </w:ins>
            <w:del w:id="716" w:author="Autor">
              <w:r w:rsidR="00997F82" w:rsidRPr="00D01EF0" w:rsidDel="00780E5E">
                <w:rPr>
                  <w:rFonts w:ascii="Arial" w:hAnsi="Arial" w:cs="Arial"/>
                  <w:bCs/>
                  <w:sz w:val="20"/>
                  <w:szCs w:val="20"/>
                </w:rPr>
                <w:delText xml:space="preserve">výpis z listu vlastníctva </w:delText>
              </w:r>
            </w:del>
            <w:r w:rsidR="00997F82" w:rsidRPr="00D01EF0">
              <w:rPr>
                <w:rFonts w:ascii="Arial" w:hAnsi="Arial" w:cs="Arial"/>
                <w:bCs/>
                <w:sz w:val="20"/>
                <w:szCs w:val="20"/>
              </w:rPr>
              <w:t>k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692B1348" w:rsidR="00997F82" w:rsidRPr="00D01EF0" w:rsidRDefault="00780E5E"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717" w:author="Autor">
              <w:r>
                <w:rPr>
                  <w:rFonts w:ascii="Arial" w:hAnsi="Arial" w:cs="Arial"/>
                  <w:bCs/>
                  <w:sz w:val="20"/>
                  <w:szCs w:val="20"/>
                </w:rPr>
                <w:t>ŽoPr kde v tabuľke 3 uvádza identifikačné znaky</w:t>
              </w:r>
              <w:r w:rsidRPr="00AE5DF4">
                <w:rPr>
                  <w:rFonts w:ascii="Arial" w:hAnsi="Arial" w:cs="Arial"/>
                  <w:bCs/>
                  <w:sz w:val="20"/>
                  <w:szCs w:val="20"/>
                </w:rPr>
                <w:t> </w:t>
              </w:r>
              <w:r w:rsidRPr="00D01EF0" w:rsidDel="00780E5E">
                <w:rPr>
                  <w:rFonts w:ascii="Arial" w:hAnsi="Arial" w:cs="Arial"/>
                  <w:bCs/>
                  <w:sz w:val="20"/>
                  <w:szCs w:val="20"/>
                </w:rPr>
                <w:t xml:space="preserve"> </w:t>
              </w:r>
            </w:ins>
            <w:del w:id="718" w:author="Autor">
              <w:r w:rsidR="00997F82" w:rsidRPr="00D01EF0" w:rsidDel="00780E5E">
                <w:rPr>
                  <w:rFonts w:ascii="Arial" w:hAnsi="Arial" w:cs="Arial"/>
                  <w:bCs/>
                  <w:sz w:val="20"/>
                  <w:szCs w:val="20"/>
                </w:rPr>
                <w:delText xml:space="preserve">výpis z listu vlastníctva </w:delText>
              </w:r>
            </w:del>
            <w:r w:rsidR="00997F82" w:rsidRPr="00D01EF0">
              <w:rPr>
                <w:rFonts w:ascii="Arial" w:hAnsi="Arial" w:cs="Arial"/>
                <w:bCs/>
                <w:sz w:val="20"/>
                <w:szCs w:val="20"/>
              </w:rPr>
              <w:t>k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059B381F" w:rsidR="00997F82" w:rsidRPr="00D01EF0" w:rsidRDefault="00780E5E"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719" w:author="Autor">
              <w:r>
                <w:rPr>
                  <w:rFonts w:ascii="Arial" w:hAnsi="Arial" w:cs="Arial"/>
                  <w:bCs/>
                  <w:sz w:val="20"/>
                  <w:szCs w:val="20"/>
                </w:rPr>
                <w:t>ŽoPr kde v tabuľke 3 uvádza identifikačné znaky</w:t>
              </w:r>
              <w:r w:rsidRPr="00AE5DF4">
                <w:rPr>
                  <w:rFonts w:ascii="Arial" w:hAnsi="Arial" w:cs="Arial"/>
                  <w:bCs/>
                  <w:sz w:val="20"/>
                  <w:szCs w:val="20"/>
                </w:rPr>
                <w:t> </w:t>
              </w:r>
              <w:r w:rsidRPr="00D01EF0" w:rsidDel="00780E5E">
                <w:rPr>
                  <w:rFonts w:ascii="Arial" w:hAnsi="Arial" w:cs="Arial"/>
                  <w:bCs/>
                  <w:sz w:val="20"/>
                  <w:szCs w:val="20"/>
                </w:rPr>
                <w:t xml:space="preserve"> </w:t>
              </w:r>
            </w:ins>
            <w:del w:id="720" w:author="Autor">
              <w:r w:rsidR="00997F82" w:rsidRPr="00D01EF0" w:rsidDel="00780E5E">
                <w:rPr>
                  <w:rFonts w:ascii="Arial" w:hAnsi="Arial" w:cs="Arial"/>
                  <w:bCs/>
                  <w:sz w:val="20"/>
                  <w:szCs w:val="20"/>
                </w:rPr>
                <w:delText xml:space="preserve">výpis z listu vlastníctva </w:delText>
              </w:r>
            </w:del>
            <w:r w:rsidR="00997F82" w:rsidRPr="00D01EF0">
              <w:rPr>
                <w:rFonts w:ascii="Arial" w:hAnsi="Arial" w:cs="Arial"/>
                <w:bCs/>
                <w:sz w:val="20"/>
                <w:szCs w:val="20"/>
              </w:rPr>
              <w:t>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0415AEB9" w:rsidR="00997F82" w:rsidRDefault="00997F82" w:rsidP="00CD453C">
            <w:pPr>
              <w:pStyle w:val="Odsekzoznamu"/>
              <w:widowControl w:val="0"/>
              <w:numPr>
                <w:ilvl w:val="0"/>
                <w:numId w:val="16"/>
              </w:numPr>
              <w:spacing w:before="60" w:after="60" w:line="240" w:lineRule="auto"/>
              <w:ind w:left="1214" w:right="85"/>
              <w:contextualSpacing w:val="0"/>
              <w:jc w:val="both"/>
              <w:rPr>
                <w:ins w:id="721" w:author="Auto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EDC9472" w14:textId="0231B791" w:rsidR="00780E5E" w:rsidDel="00D84F18" w:rsidRDefault="00780E5E" w:rsidP="00D84F18">
            <w:pPr>
              <w:widowControl w:val="0"/>
              <w:spacing w:before="60" w:after="60" w:line="240" w:lineRule="auto"/>
              <w:ind w:right="85"/>
              <w:jc w:val="both"/>
              <w:rPr>
                <w:del w:id="722" w:author="Autor"/>
                <w:rFonts w:ascii="Arial" w:hAnsi="Arial" w:cs="Arial"/>
                <w:bCs/>
                <w:sz w:val="20"/>
                <w:szCs w:val="20"/>
              </w:rPr>
            </w:pPr>
            <w:ins w:id="723" w:author="Autor">
              <w:del w:id="724" w:author="Autor">
                <w:r w:rsidRPr="00D84F18" w:rsidDel="00D84F18">
                  <w:rPr>
                    <w:rFonts w:ascii="Arial" w:hAnsi="Arial" w:cs="Arial"/>
                    <w:bCs/>
                    <w:sz w:val="20"/>
                    <w:szCs w:val="20"/>
                    <w:rPrChange w:id="725" w:author="Autor">
                      <w:rPr/>
                    </w:rPrChange>
                  </w:rPr>
                  <w:delText xml:space="preserve">  </w:delText>
                </w:r>
              </w:del>
              <w:r w:rsidRPr="00D84F18">
                <w:rPr>
                  <w:rFonts w:ascii="Arial" w:hAnsi="Arial" w:cs="Arial"/>
                  <w:bCs/>
                  <w:sz w:val="20"/>
                  <w:szCs w:val="20"/>
                  <w:rPrChange w:id="726" w:author="Autor">
                    <w:rPr/>
                  </w:rPrChange>
                </w:rPr>
                <w:t xml:space="preserve">     </w:t>
              </w:r>
              <w:del w:id="727" w:author="Autor">
                <w:r w:rsidRPr="00D84F18" w:rsidDel="00D84F18">
                  <w:rPr>
                    <w:rFonts w:ascii="Arial" w:hAnsi="Arial" w:cs="Arial"/>
                    <w:bCs/>
                    <w:sz w:val="20"/>
                    <w:szCs w:val="20"/>
                    <w:rPrChange w:id="728" w:author="Autor">
                      <w:rPr/>
                    </w:rPrChange>
                  </w:rPr>
                  <w:delText xml:space="preserve">Skutočnosť, že ide o líniovú stavbu musí byť zrejmá zo stavebného povolenia. </w:delText>
                </w:r>
              </w:del>
            </w:ins>
          </w:p>
          <w:p w14:paraId="485BD70E" w14:textId="77777777" w:rsidR="00D84F18" w:rsidRPr="00D84F18" w:rsidRDefault="00D84F18">
            <w:pPr>
              <w:widowControl w:val="0"/>
              <w:spacing w:before="60" w:after="60" w:line="240" w:lineRule="auto"/>
              <w:ind w:right="85"/>
              <w:jc w:val="both"/>
              <w:rPr>
                <w:ins w:id="729" w:author="Autor"/>
                <w:rFonts w:ascii="Arial" w:hAnsi="Arial" w:cs="Arial"/>
                <w:bCs/>
                <w:sz w:val="20"/>
                <w:szCs w:val="20"/>
                <w:rPrChange w:id="730" w:author="Autor">
                  <w:rPr>
                    <w:ins w:id="731" w:author="Autor"/>
                  </w:rPr>
                </w:rPrChange>
              </w:rPr>
              <w:pPrChange w:id="732" w:author="Autor">
                <w:pPr>
                  <w:pStyle w:val="Odsekzoznamu"/>
                  <w:widowControl w:val="0"/>
                  <w:numPr>
                    <w:numId w:val="16"/>
                  </w:numPr>
                  <w:spacing w:before="60" w:after="60" w:line="240" w:lineRule="auto"/>
                  <w:ind w:left="1214" w:right="85" w:hanging="360"/>
                  <w:contextualSpacing w:val="0"/>
                  <w:jc w:val="both"/>
                </w:pPr>
              </w:pPrChange>
            </w:pPr>
          </w:p>
          <w:p w14:paraId="4AC75053" w14:textId="77777777" w:rsidR="00997F82" w:rsidRPr="00D84F18" w:rsidRDefault="00997F82">
            <w:pPr>
              <w:widowControl w:val="0"/>
              <w:spacing w:before="60" w:after="60" w:line="240" w:lineRule="auto"/>
              <w:ind w:right="85"/>
              <w:jc w:val="both"/>
              <w:rPr>
                <w:rFonts w:ascii="Arial" w:hAnsi="Arial" w:cs="Arial"/>
                <w:bCs/>
                <w:sz w:val="20"/>
                <w:szCs w:val="20"/>
                <w:rPrChange w:id="733" w:author="Autor">
                  <w:rPr/>
                </w:rPrChange>
              </w:rPr>
              <w:pPrChange w:id="734" w:author="Autor">
                <w:pPr>
                  <w:pStyle w:val="Odsekzoznamu"/>
                  <w:widowControl w:val="0"/>
                  <w:spacing w:before="240" w:after="120" w:line="240" w:lineRule="auto"/>
                  <w:ind w:left="85" w:right="85"/>
                  <w:contextualSpacing w:val="0"/>
                  <w:jc w:val="both"/>
                </w:pPr>
              </w:pPrChange>
            </w:pPr>
            <w:r w:rsidRPr="00D84F18">
              <w:rPr>
                <w:rFonts w:ascii="Arial" w:hAnsi="Arial" w:cs="Arial"/>
                <w:bCs/>
                <w:sz w:val="20"/>
                <w:szCs w:val="20"/>
                <w:rPrChange w:id="735" w:author="Autor">
                  <w:rPr/>
                </w:rPrChange>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FF4780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43C40886" w:rsidR="00997F82" w:rsidRPr="00780E5E" w:rsidDel="00780E5E" w:rsidRDefault="00780E5E">
            <w:pPr>
              <w:widowControl w:val="0"/>
              <w:spacing w:before="120" w:after="120" w:line="240" w:lineRule="auto"/>
              <w:ind w:right="85"/>
              <w:jc w:val="both"/>
              <w:rPr>
                <w:del w:id="736" w:author="Autor"/>
                <w:rFonts w:ascii="Arial" w:hAnsi="Arial" w:cs="Arial"/>
                <w:bCs/>
                <w:sz w:val="20"/>
                <w:szCs w:val="20"/>
                <w:rPrChange w:id="737" w:author="Autor">
                  <w:rPr>
                    <w:del w:id="738" w:author="Autor"/>
                  </w:rPr>
                </w:rPrChange>
              </w:rPr>
              <w:pPrChange w:id="739" w:author="Autor">
                <w:pPr>
                  <w:pStyle w:val="Odsekzoznamu"/>
                  <w:widowControl w:val="0"/>
                  <w:spacing w:before="120" w:after="120" w:line="240" w:lineRule="auto"/>
                  <w:ind w:left="142" w:right="85"/>
                  <w:contextualSpacing w:val="0"/>
                  <w:jc w:val="both"/>
                </w:pPr>
              </w:pPrChange>
            </w:pPr>
            <w:ins w:id="740" w:author="Autor">
              <w:r>
                <w:rPr>
                  <w:rFonts w:ascii="Arial" w:hAnsi="Arial" w:cs="Arial"/>
                  <w:bCs/>
                  <w:sz w:val="20"/>
                  <w:szCs w:val="20"/>
                </w:rPr>
                <w:t xml:space="preserve">Plomba na liste vlastníctva </w:t>
              </w:r>
            </w:ins>
            <w:del w:id="741" w:author="Autor">
              <w:r w:rsidR="00997F82" w:rsidRPr="00780E5E" w:rsidDel="00780E5E">
                <w:rPr>
                  <w:rFonts w:ascii="Arial" w:hAnsi="Arial" w:cs="Arial"/>
                  <w:bCs/>
                  <w:sz w:val="20"/>
                  <w:szCs w:val="20"/>
                  <w:rPrChange w:id="742" w:author="Autor">
                    <w:rPr/>
                  </w:rPrChange>
                </w:rPr>
                <w:delText xml:space="preserve">Výpis z listu vlastníctva: </w:delText>
              </w:r>
            </w:del>
          </w:p>
          <w:p w14:paraId="550FE224" w14:textId="38FB8F87" w:rsidR="00997F82" w:rsidRPr="00D01EF0" w:rsidDel="00780E5E" w:rsidRDefault="00997F82">
            <w:pPr>
              <w:rPr>
                <w:del w:id="743" w:author="Autor"/>
              </w:rPr>
              <w:pPrChange w:id="744" w:author="Autor">
                <w:pPr>
                  <w:pStyle w:val="Odsekzoznamu"/>
                  <w:widowControl w:val="0"/>
                  <w:numPr>
                    <w:numId w:val="16"/>
                  </w:numPr>
                  <w:spacing w:before="60" w:after="60" w:line="240" w:lineRule="auto"/>
                  <w:ind w:left="862" w:right="85" w:hanging="360"/>
                  <w:contextualSpacing w:val="0"/>
                  <w:jc w:val="both"/>
                </w:pPr>
              </w:pPrChange>
            </w:pPr>
            <w:del w:id="745" w:author="Autor">
              <w:r w:rsidRPr="00D01EF0" w:rsidDel="00780E5E">
                <w:delText xml:space="preserve">môže byť čiastočný, </w:delText>
              </w:r>
            </w:del>
          </w:p>
          <w:p w14:paraId="5D635E4F" w14:textId="03056006" w:rsidR="00997F82" w:rsidRPr="00D01EF0" w:rsidDel="00780E5E" w:rsidRDefault="00997F82">
            <w:pPr>
              <w:rPr>
                <w:del w:id="746" w:author="Autor"/>
              </w:rPr>
              <w:pPrChange w:id="747" w:author="Autor">
                <w:pPr>
                  <w:pStyle w:val="Odsekzoznamu"/>
                  <w:widowControl w:val="0"/>
                  <w:numPr>
                    <w:numId w:val="16"/>
                  </w:numPr>
                  <w:spacing w:before="60" w:after="60" w:line="240" w:lineRule="auto"/>
                  <w:ind w:left="862" w:right="85" w:hanging="360"/>
                  <w:contextualSpacing w:val="0"/>
                  <w:jc w:val="both"/>
                </w:pPr>
              </w:pPrChange>
            </w:pPr>
            <w:del w:id="748" w:author="Autor">
              <w:r w:rsidRPr="00D01EF0" w:rsidDel="00780E5E">
                <w:delText xml:space="preserve">preukazuje vlastnícke práva ku všetkým nehnuteľnostiam, ktoré sa majú zhodnotiť z prostriedkov príspevku, </w:delText>
              </w:r>
            </w:del>
          </w:p>
          <w:p w14:paraId="4825F7BB" w14:textId="4A29D363" w:rsidR="00997F82" w:rsidRPr="00D01EF0" w:rsidDel="00780E5E" w:rsidRDefault="00997F82">
            <w:pPr>
              <w:rPr>
                <w:del w:id="749" w:author="Autor"/>
              </w:rPr>
              <w:pPrChange w:id="750" w:author="Autor">
                <w:pPr>
                  <w:pStyle w:val="Odsekzoznamu"/>
                  <w:widowControl w:val="0"/>
                  <w:numPr>
                    <w:numId w:val="16"/>
                  </w:numPr>
                  <w:spacing w:before="60" w:after="60" w:line="240" w:lineRule="auto"/>
                  <w:ind w:left="862" w:right="85" w:hanging="360"/>
                  <w:contextualSpacing w:val="0"/>
                  <w:jc w:val="both"/>
                </w:pPr>
              </w:pPrChange>
            </w:pPr>
            <w:del w:id="751" w:author="Autor">
              <w:r w:rsidRPr="00D01EF0" w:rsidDel="00780E5E">
                <w:delText xml:space="preserve">je postačujúce vytlačený výpis z listu vlastníctva z portálu </w:delText>
              </w:r>
              <w:r w:rsidDel="00780E5E">
                <w:fldChar w:fldCharType="begin"/>
              </w:r>
              <w:r w:rsidDel="00780E5E">
                <w:delInstrText>HYPERLINK "http://www.katasterportal.sk"</w:delInstrText>
              </w:r>
              <w:r w:rsidDel="00780E5E">
                <w:fldChar w:fldCharType="separate"/>
              </w:r>
              <w:r w:rsidRPr="00D01EF0" w:rsidDel="00780E5E">
                <w:rPr>
                  <w:rStyle w:val="Hypertextovprepojenie"/>
                  <w:rFonts w:cs="Arial"/>
                  <w:bCs/>
                  <w:sz w:val="20"/>
                  <w:szCs w:val="20"/>
                </w:rPr>
                <w:delText>www.katasterportal.sk</w:delText>
              </w:r>
              <w:r w:rsidDel="00780E5E">
                <w:rPr>
                  <w:rStyle w:val="Hypertextovprepojenie"/>
                  <w:rFonts w:cs="Arial"/>
                  <w:bCs/>
                  <w:sz w:val="20"/>
                  <w:szCs w:val="20"/>
                </w:rPr>
                <w:fldChar w:fldCharType="end"/>
              </w:r>
              <w:r w:rsidRPr="00D01EF0" w:rsidDel="00780E5E">
                <w:delText xml:space="preserve">, </w:delText>
              </w:r>
            </w:del>
          </w:p>
          <w:p w14:paraId="739DA483" w14:textId="17DD9981" w:rsidR="00997F82" w:rsidRPr="00D01EF0" w:rsidDel="00780E5E" w:rsidRDefault="00997F82">
            <w:pPr>
              <w:rPr>
                <w:del w:id="752" w:author="Autor"/>
              </w:rPr>
              <w:pPrChange w:id="753" w:author="Autor">
                <w:pPr>
                  <w:pStyle w:val="Odsekzoznamu"/>
                  <w:widowControl w:val="0"/>
                  <w:numPr>
                    <w:numId w:val="16"/>
                  </w:numPr>
                  <w:spacing w:before="60" w:after="60" w:line="240" w:lineRule="auto"/>
                  <w:ind w:left="862" w:right="85" w:hanging="360"/>
                  <w:contextualSpacing w:val="0"/>
                  <w:jc w:val="both"/>
                </w:pPr>
              </w:pPrChange>
            </w:pPr>
            <w:del w:id="754" w:author="Autor">
              <w:r w:rsidRPr="00D01EF0" w:rsidDel="00780E5E">
                <w:delText>nie je starší ako 3 mesiace ku dňu predloženia ŽoPr,</w:delText>
              </w:r>
            </w:del>
          </w:p>
          <w:p w14:paraId="01BD1ECB" w14:textId="6949ED9D" w:rsidR="00997F82" w:rsidRPr="00D01EF0" w:rsidRDefault="00997F82">
            <w:pPr>
              <w:pPrChange w:id="755" w:author="Autor">
                <w:pPr>
                  <w:pStyle w:val="Odsekzoznamu"/>
                  <w:widowControl w:val="0"/>
                  <w:numPr>
                    <w:numId w:val="16"/>
                  </w:numPr>
                  <w:spacing w:before="60" w:after="60" w:line="240" w:lineRule="auto"/>
                  <w:ind w:left="862" w:right="85" w:hanging="360"/>
                  <w:contextualSpacing w:val="0"/>
                  <w:jc w:val="both"/>
                </w:pPr>
              </w:pPrChange>
            </w:pPr>
            <w:del w:id="756" w:author="Autor">
              <w:r w:rsidRPr="00D01EF0" w:rsidDel="00780E5E">
                <w:delText xml:space="preserve">s vyznačenou plombou </w:delText>
              </w:r>
            </w:del>
            <w:r w:rsidRPr="00D01EF0">
              <w:t>je prípustn</w:t>
            </w:r>
            <w:ins w:id="757" w:author="Autor">
              <w:r w:rsidR="00780E5E">
                <w:t>á</w:t>
              </w:r>
            </w:ins>
            <w:del w:id="758" w:author="Autor">
              <w:r w:rsidDel="00780E5E">
                <w:delText>ý</w:delText>
              </w:r>
            </w:del>
            <w:r w:rsidRPr="00D01EF0">
              <w:t xml:space="preserve"> iba za podmienky, že žiadateľ predloží spolu s výpisom listu vlastníctva aj kópiu návrhu na zápis práv k nehnuteľnostiam potvrden</w:t>
            </w:r>
            <w:r>
              <w:t>ú</w:t>
            </w:r>
            <w:r w:rsidRPr="00D01EF0">
              <w:t xml:space="preserve"> príslušnou správou katastra vzťahujúcu sa na vyznačenú plombu, prípadne aj ďalšie doklady preukazujúce dôvody vyznačenia plomby tak, aby bolo možné jednoznačne posúdiť užívacie právo k</w:t>
            </w:r>
            <w:r>
              <w:t> </w:t>
            </w:r>
            <w:r w:rsidRPr="00D01EF0">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lastRenderedPageBreak/>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137148DD" w:rsidR="00997F82" w:rsidRPr="00D01EF0" w:rsidDel="00780E5E" w:rsidRDefault="00997F82" w:rsidP="00CD453C">
            <w:pPr>
              <w:widowControl w:val="0"/>
              <w:spacing w:before="240" w:after="120" w:line="240" w:lineRule="auto"/>
              <w:ind w:left="85" w:right="85"/>
              <w:jc w:val="both"/>
              <w:rPr>
                <w:del w:id="759" w:author="Autor"/>
                <w:rFonts w:ascii="Arial" w:hAnsi="Arial" w:cs="Arial"/>
                <w:b/>
                <w:bCs/>
                <w:sz w:val="20"/>
                <w:szCs w:val="20"/>
              </w:rPr>
            </w:pPr>
            <w:del w:id="760" w:author="Autor">
              <w:r w:rsidRPr="00D01EF0" w:rsidDel="00780E5E">
                <w:rPr>
                  <w:rFonts w:ascii="Arial" w:hAnsi="Arial" w:cs="Arial"/>
                  <w:b/>
                  <w:bCs/>
                  <w:sz w:val="20"/>
                  <w:szCs w:val="20"/>
                </w:rPr>
                <w:delText>Forma predloženia prílohy</w:delText>
              </w:r>
            </w:del>
          </w:p>
          <w:p w14:paraId="4C25854A" w14:textId="6741B040" w:rsidR="00997F82" w:rsidRPr="00D01EF0" w:rsidDel="00780E5E" w:rsidRDefault="00997F82" w:rsidP="00CD453C">
            <w:pPr>
              <w:widowControl w:val="0"/>
              <w:spacing w:before="120" w:after="0" w:line="240" w:lineRule="auto"/>
              <w:ind w:left="85" w:right="85"/>
              <w:jc w:val="both"/>
              <w:rPr>
                <w:del w:id="761" w:author="Autor"/>
                <w:rFonts w:ascii="Arial" w:hAnsi="Arial" w:cs="Arial"/>
                <w:bCs/>
                <w:sz w:val="20"/>
                <w:szCs w:val="20"/>
              </w:rPr>
            </w:pPr>
            <w:del w:id="762" w:author="Autor">
              <w:r w:rsidRPr="00D01EF0" w:rsidDel="00780E5E">
                <w:rPr>
                  <w:rFonts w:ascii="Arial" w:hAnsi="Arial" w:cs="Arial"/>
                  <w:bCs/>
                  <w:sz w:val="20"/>
                  <w:szCs w:val="20"/>
                </w:rPr>
                <w:delText>Listinná: Originál, alebo úradne overená kópia.</w:delText>
              </w:r>
            </w:del>
          </w:p>
          <w:p w14:paraId="567753EE" w14:textId="5E136D13" w:rsidR="00997F82" w:rsidRPr="00476864" w:rsidRDefault="00997F82" w:rsidP="00CD453C">
            <w:pPr>
              <w:widowControl w:val="0"/>
              <w:spacing w:after="120" w:line="240" w:lineRule="auto"/>
              <w:ind w:left="85" w:right="85"/>
              <w:jc w:val="both"/>
              <w:rPr>
                <w:rFonts w:ascii="Arial Narrow" w:hAnsi="Arial Narrow" w:cs="Arial"/>
                <w:bCs/>
                <w:sz w:val="22"/>
              </w:rPr>
            </w:pPr>
            <w:del w:id="763" w:author="Autor">
              <w:r w:rsidRPr="00D01EF0" w:rsidDel="00780E5E">
                <w:rPr>
                  <w:rFonts w:ascii="Arial" w:hAnsi="Arial" w:cs="Arial"/>
                  <w:bCs/>
                  <w:sz w:val="20"/>
                  <w:szCs w:val="20"/>
                </w:rPr>
                <w:delText>Elektronická: Sken (vo formáte .pdf) na CD/DVD</w:delText>
              </w:r>
            </w:del>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5"/>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600DB4C9" w:rsidR="00997F82" w:rsidRPr="00017B59" w:rsidDel="00780E5E" w:rsidRDefault="00997F82" w:rsidP="00780E5E">
            <w:pPr>
              <w:spacing w:before="120" w:after="120" w:line="240" w:lineRule="auto"/>
              <w:ind w:left="85" w:right="85"/>
              <w:jc w:val="both"/>
              <w:rPr>
                <w:del w:id="764" w:author="Auto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ins w:id="765" w:author="Autor">
              <w:r w:rsidR="00780E5E">
                <w:rPr>
                  <w:rFonts w:ascii="Arial" w:hAnsi="Arial" w:cs="Arial"/>
                  <w:b/>
                  <w:bCs/>
                  <w:sz w:val="20"/>
                  <w:szCs w:val="20"/>
                </w:rPr>
                <w:t xml:space="preserve"> Formulár sa predkladá vo formáte docx.</w:t>
              </w:r>
            </w:ins>
          </w:p>
          <w:p w14:paraId="17358CB3" w14:textId="41C6D1EF" w:rsidR="00997F82" w:rsidRPr="00D01EF0" w:rsidDel="00780E5E" w:rsidRDefault="00997F82">
            <w:pPr>
              <w:spacing w:before="240" w:after="120" w:line="240" w:lineRule="auto"/>
              <w:ind w:right="85"/>
              <w:jc w:val="both"/>
              <w:rPr>
                <w:del w:id="766" w:author="Autor"/>
                <w:rFonts w:ascii="Arial" w:hAnsi="Arial" w:cs="Arial"/>
                <w:b/>
                <w:bCs/>
                <w:sz w:val="20"/>
                <w:szCs w:val="20"/>
              </w:rPr>
              <w:pPrChange w:id="767" w:author="Autor">
                <w:pPr>
                  <w:spacing w:before="240" w:after="120" w:line="240" w:lineRule="auto"/>
                  <w:ind w:left="85" w:right="85"/>
                  <w:jc w:val="both"/>
                </w:pPr>
              </w:pPrChange>
            </w:pPr>
            <w:del w:id="768" w:author="Autor">
              <w:r w:rsidRPr="00D01EF0" w:rsidDel="00780E5E">
                <w:rPr>
                  <w:rFonts w:ascii="Arial" w:hAnsi="Arial" w:cs="Arial"/>
                  <w:b/>
                  <w:bCs/>
                  <w:sz w:val="20"/>
                  <w:szCs w:val="20"/>
                </w:rPr>
                <w:delText>Forma predloženia prílohy</w:delText>
              </w:r>
            </w:del>
          </w:p>
          <w:p w14:paraId="7C637083" w14:textId="10F2EC62" w:rsidR="00997F82" w:rsidRPr="00D01EF0" w:rsidDel="00780E5E" w:rsidRDefault="00997F82">
            <w:pPr>
              <w:spacing w:before="120" w:after="0" w:line="240" w:lineRule="auto"/>
              <w:ind w:right="85"/>
              <w:jc w:val="both"/>
              <w:rPr>
                <w:del w:id="769" w:author="Autor"/>
                <w:rFonts w:ascii="Arial" w:hAnsi="Arial" w:cs="Arial"/>
                <w:bCs/>
                <w:sz w:val="20"/>
                <w:szCs w:val="20"/>
              </w:rPr>
              <w:pPrChange w:id="770" w:author="Autor">
                <w:pPr>
                  <w:spacing w:before="120" w:after="0" w:line="240" w:lineRule="auto"/>
                  <w:ind w:left="85" w:right="85"/>
                  <w:jc w:val="both"/>
                </w:pPr>
              </w:pPrChange>
            </w:pPr>
            <w:del w:id="771" w:author="Autor">
              <w:r w:rsidRPr="00D01EF0" w:rsidDel="00780E5E">
                <w:rPr>
                  <w:rFonts w:ascii="Arial" w:hAnsi="Arial" w:cs="Arial"/>
                  <w:bCs/>
                  <w:sz w:val="20"/>
                  <w:szCs w:val="20"/>
                </w:rPr>
                <w:delText>Listinná: Originál</w:delText>
              </w:r>
            </w:del>
          </w:p>
          <w:p w14:paraId="0DE0485B" w14:textId="3F449898" w:rsidR="00997F82" w:rsidRPr="00476864" w:rsidRDefault="00997F82">
            <w:pPr>
              <w:spacing w:before="120" w:after="120" w:line="240" w:lineRule="auto"/>
              <w:ind w:left="85" w:right="85"/>
              <w:jc w:val="both"/>
              <w:rPr>
                <w:rFonts w:ascii="Arial Narrow" w:hAnsi="Arial Narrow" w:cs="Arial"/>
                <w:bCs/>
                <w:sz w:val="22"/>
              </w:rPr>
              <w:pPrChange w:id="772" w:author="Autor">
                <w:pPr>
                  <w:spacing w:after="120" w:line="240" w:lineRule="auto"/>
                  <w:ind w:left="85" w:right="85"/>
                  <w:jc w:val="both"/>
                </w:pPr>
              </w:pPrChange>
            </w:pPr>
            <w:del w:id="773" w:author="Autor">
              <w:r w:rsidRPr="00D01EF0" w:rsidDel="00780E5E">
                <w:rPr>
                  <w:rFonts w:ascii="Arial" w:hAnsi="Arial" w:cs="Arial"/>
                  <w:bCs/>
                  <w:sz w:val="20"/>
                  <w:szCs w:val="20"/>
                </w:rPr>
                <w:delText>Elektronická: Word (vo formáte .doc) na CD/DVD</w:delText>
              </w:r>
            </w:del>
          </w:p>
        </w:tc>
      </w:tr>
      <w:tr w:rsidR="007D58CE" w:rsidRPr="00603E9E" w:rsidDel="00780E5E" w14:paraId="6E79CCC1" w14:textId="0F85BC53" w:rsidTr="007D58CE">
        <w:tblPrEx>
          <w:tblCellMar>
            <w:left w:w="108" w:type="dxa"/>
            <w:right w:w="108" w:type="dxa"/>
          </w:tblCellMar>
        </w:tblPrEx>
        <w:trPr>
          <w:del w:id="774" w:author="Autor"/>
        </w:trPr>
        <w:tc>
          <w:tcPr>
            <w:tcW w:w="9776" w:type="dxa"/>
            <w:shd w:val="clear" w:color="auto" w:fill="F2F2F2" w:themeFill="background1" w:themeFillShade="F2"/>
          </w:tcPr>
          <w:p w14:paraId="447C4542" w14:textId="29006740" w:rsidR="007D58CE" w:rsidRPr="00603E9E" w:rsidDel="00780E5E" w:rsidRDefault="007D58CE" w:rsidP="007D58CE">
            <w:pPr>
              <w:pStyle w:val="Odsekzoznamu"/>
              <w:keepNext/>
              <w:numPr>
                <w:ilvl w:val="1"/>
                <w:numId w:val="23"/>
              </w:numPr>
              <w:spacing w:before="120" w:after="120" w:line="240" w:lineRule="auto"/>
              <w:ind w:left="936" w:hanging="709"/>
              <w:rPr>
                <w:del w:id="775" w:author="Autor"/>
                <w:rFonts w:ascii="Arial" w:hAnsi="Arial" w:cs="Arial"/>
                <w:b/>
                <w:color w:val="44546A" w:themeColor="text2"/>
                <w:szCs w:val="19"/>
              </w:rPr>
            </w:pPr>
            <w:del w:id="776" w:author="Autor">
              <w:r w:rsidRPr="00A22728" w:rsidDel="00780E5E">
                <w:rPr>
                  <w:rFonts w:ascii="Arial" w:hAnsi="Arial" w:cs="Arial"/>
                  <w:b/>
                  <w:color w:val="44546A" w:themeColor="text2"/>
                  <w:szCs w:val="19"/>
                </w:rPr>
                <w:delText xml:space="preserve">Doklady preukazujúce </w:delText>
              </w:r>
              <w:r w:rsidDel="00780E5E">
                <w:rPr>
                  <w:rFonts w:ascii="Arial" w:hAnsi="Arial" w:cs="Arial"/>
                  <w:b/>
                  <w:color w:val="44546A" w:themeColor="text2"/>
                  <w:szCs w:val="19"/>
                </w:rPr>
                <w:delText>s</w:delText>
              </w:r>
              <w:r w:rsidRPr="004A5C82" w:rsidDel="00780E5E">
                <w:rPr>
                  <w:rFonts w:ascii="Arial" w:hAnsi="Arial" w:cs="Arial"/>
                  <w:b/>
                  <w:color w:val="44546A" w:themeColor="text2"/>
                  <w:szCs w:val="19"/>
                </w:rPr>
                <w:delText>úlad s požiadavkami v oblasti dopadu projektu na územia sústavy NATURA 2000</w:delText>
              </w:r>
            </w:del>
          </w:p>
        </w:tc>
      </w:tr>
      <w:tr w:rsidR="007D58CE" w:rsidRPr="006A79F0" w:rsidDel="00780E5E" w14:paraId="70C34CE1" w14:textId="3D233C41" w:rsidTr="007D58CE">
        <w:tblPrEx>
          <w:tblCellMar>
            <w:left w:w="108" w:type="dxa"/>
            <w:right w:w="108" w:type="dxa"/>
          </w:tblCellMar>
        </w:tblPrEx>
        <w:trPr>
          <w:del w:id="777" w:author="Autor"/>
        </w:trPr>
        <w:tc>
          <w:tcPr>
            <w:tcW w:w="9776" w:type="dxa"/>
          </w:tcPr>
          <w:p w14:paraId="51B0ED1E" w14:textId="3C4CAA14" w:rsidR="007D58CE" w:rsidRPr="006F5281" w:rsidDel="00780E5E" w:rsidRDefault="007D58CE" w:rsidP="004B6729">
            <w:pPr>
              <w:pStyle w:val="Odsekzoznamu"/>
              <w:spacing w:before="120" w:after="120" w:line="240" w:lineRule="auto"/>
              <w:ind w:left="85" w:right="85"/>
              <w:contextualSpacing w:val="0"/>
              <w:jc w:val="both"/>
              <w:rPr>
                <w:del w:id="778" w:author="Autor"/>
                <w:rFonts w:ascii="Arial" w:hAnsi="Arial" w:cs="Arial"/>
                <w:bCs/>
                <w:sz w:val="20"/>
                <w:szCs w:val="20"/>
              </w:rPr>
            </w:pPr>
            <w:del w:id="779" w:author="Autor">
              <w:r w:rsidRPr="006F5281" w:rsidDel="00780E5E">
                <w:rPr>
                  <w:rFonts w:ascii="Arial" w:hAnsi="Arial" w:cs="Arial"/>
                  <w:bCs/>
                  <w:sz w:val="20"/>
                  <w:szCs w:val="20"/>
                </w:rPr>
                <w:delText>V rámci tejto prílohy ŽoPr žiadateľ predkladá pri projekte, pri ktorom realizácia aktivít:</w:delText>
              </w:r>
            </w:del>
          </w:p>
          <w:p w14:paraId="0B856C0C" w14:textId="59194A7D" w:rsidR="007D58CE" w:rsidRPr="006F5281" w:rsidDel="00780E5E" w:rsidRDefault="007D58CE" w:rsidP="006F5281">
            <w:pPr>
              <w:pStyle w:val="Odsekzoznamu"/>
              <w:numPr>
                <w:ilvl w:val="0"/>
                <w:numId w:val="55"/>
              </w:numPr>
              <w:spacing w:before="60" w:after="60" w:line="240" w:lineRule="auto"/>
              <w:ind w:left="522" w:right="85"/>
              <w:jc w:val="both"/>
              <w:rPr>
                <w:del w:id="780" w:author="Autor"/>
                <w:rFonts w:ascii="Arial" w:hAnsi="Arial" w:cs="Arial"/>
                <w:bCs/>
                <w:sz w:val="20"/>
                <w:szCs w:val="20"/>
              </w:rPr>
            </w:pPr>
            <w:del w:id="781" w:author="Autor">
              <w:r w:rsidRPr="006F5281" w:rsidDel="00780E5E">
                <w:rPr>
                  <w:rFonts w:ascii="Arial" w:hAnsi="Arial" w:cs="Arial"/>
                  <w:bCs/>
                  <w:sz w:val="20"/>
                  <w:szCs w:val="20"/>
                </w:rPr>
                <w:delText xml:space="preserve">priamo zasahuje na územie patriace do európskej sústavy chránených území Natura 2000, alebo pri ktorom je pravdepodobné, že môže mať samostatne alebo s iným projektom alebo plánom na tieto územia významný vplyv, </w:delText>
              </w:r>
              <w:r w:rsidRPr="006F5281" w:rsidDel="00780E5E">
                <w:rPr>
                  <w:rFonts w:ascii="Arial" w:hAnsi="Arial" w:cs="Arial"/>
                  <w:b/>
                  <w:bCs/>
                  <w:sz w:val="20"/>
                  <w:szCs w:val="20"/>
                </w:rPr>
                <w:delText>odborné stanovisko</w:delText>
              </w:r>
              <w:r w:rsidRPr="006F5281" w:rsidDel="00780E5E">
                <w:rPr>
                  <w:rFonts w:ascii="Arial" w:hAnsi="Arial" w:cs="Arial"/>
                  <w:bCs/>
                  <w:sz w:val="20"/>
                  <w:szCs w:val="20"/>
                </w:rPr>
                <w:delText xml:space="preserve"> (formou právoplatného rozhodnutia) </w:delText>
              </w:r>
              <w:r w:rsidRPr="006F5281" w:rsidDel="00780E5E">
                <w:rPr>
                  <w:rFonts w:ascii="Arial" w:hAnsi="Arial" w:cs="Arial"/>
                  <w:b/>
                  <w:bCs/>
                  <w:sz w:val="20"/>
                  <w:szCs w:val="20"/>
                </w:rPr>
                <w:delText>okresného úradu v sídle kraja</w:delText>
              </w:r>
              <w:r w:rsidRPr="006F5281" w:rsidDel="00780E5E">
                <w:rPr>
                  <w:rFonts w:ascii="Arial" w:hAnsi="Arial" w:cs="Arial"/>
                  <w:bCs/>
                  <w:sz w:val="20"/>
                  <w:szCs w:val="20"/>
                </w:rPr>
                <w:delText xml:space="preserve"> vydané </w:delText>
              </w:r>
              <w:r w:rsidRPr="006F5281" w:rsidDel="00780E5E">
                <w:rPr>
                  <w:rFonts w:ascii="Arial" w:hAnsi="Arial" w:cs="Arial"/>
                  <w:b/>
                  <w:bCs/>
                  <w:sz w:val="20"/>
                  <w:szCs w:val="20"/>
                </w:rPr>
                <w:delText>podľa § 28 zákona č. 543/2002 Z. z. o ochrane prírody a krajiny</w:delText>
              </w:r>
              <w:r w:rsidRPr="006F5281" w:rsidDel="00780E5E">
                <w:rPr>
                  <w:rFonts w:ascii="Arial" w:hAnsi="Arial" w:cs="Arial"/>
                  <w:bCs/>
                  <w:sz w:val="20"/>
                  <w:szCs w:val="20"/>
                </w:rPr>
                <w:delText xml:space="preserve"> </w:delText>
              </w:r>
              <w:r w:rsidRPr="006F5281" w:rsidDel="00780E5E">
                <w:rPr>
                  <w:rFonts w:ascii="Arial" w:hAnsi="Arial" w:cs="Arial"/>
                  <w:b/>
                  <w:bCs/>
                  <w:sz w:val="20"/>
                  <w:szCs w:val="20"/>
                </w:rPr>
                <w:delText>k možnosti významného vplyvu projektu na územia patriace do európskej sústavy chránených území Natura 2000</w:delText>
              </w:r>
              <w:r w:rsidRPr="006F5281" w:rsidDel="00780E5E">
                <w:rPr>
                  <w:rFonts w:ascii="Arial" w:hAnsi="Arial" w:cs="Arial"/>
                  <w:bCs/>
                  <w:sz w:val="20"/>
                  <w:szCs w:val="20"/>
                </w:rPr>
                <w:delText>, pričom zo stanoviska musí byť zrejmé, že aktivity projektu, resp. projekt pravdepodobne nebude mať významný nepriaznivý vplyv na územia patriace do európskej sústavy chránených území Natura 2000;</w:delText>
              </w:r>
            </w:del>
          </w:p>
          <w:p w14:paraId="188EBB2A" w14:textId="23546C72" w:rsidR="007D58CE" w:rsidRPr="006F5281" w:rsidDel="00780E5E" w:rsidRDefault="007D58CE" w:rsidP="006F5281">
            <w:pPr>
              <w:pStyle w:val="Odsekzoznamu"/>
              <w:numPr>
                <w:ilvl w:val="0"/>
                <w:numId w:val="55"/>
              </w:numPr>
              <w:spacing w:before="60" w:after="60" w:line="240" w:lineRule="auto"/>
              <w:ind w:left="522" w:right="85"/>
              <w:jc w:val="both"/>
              <w:rPr>
                <w:del w:id="782" w:author="Autor"/>
                <w:rFonts w:ascii="Arial" w:hAnsi="Arial" w:cs="Arial"/>
                <w:bCs/>
                <w:sz w:val="20"/>
                <w:szCs w:val="20"/>
              </w:rPr>
            </w:pPr>
            <w:del w:id="783" w:author="Autor">
              <w:r w:rsidRPr="006F5281" w:rsidDel="00780E5E">
                <w:rPr>
                  <w:rFonts w:ascii="Arial" w:hAnsi="Arial" w:cs="Arial"/>
                  <w:bCs/>
                  <w:sz w:val="20"/>
                  <w:szCs w:val="20"/>
                </w:rPr>
                <w:delText xml:space="preserve">nezasahuje na územia patriace do európskej sústavy chránených území Natura 2000, resp. pri ktorom je pravdepodobné, že realizácia aktivít nemôže mať samostatne alebo v kombinácii s iným projektom alebo plánom na tieto územia významný vplyv, </w:delText>
              </w:r>
              <w:r w:rsidRPr="006F5281" w:rsidDel="00780E5E">
                <w:rPr>
                  <w:rFonts w:ascii="Arial" w:hAnsi="Arial" w:cs="Arial"/>
                  <w:b/>
                  <w:bCs/>
                  <w:sz w:val="20"/>
                  <w:szCs w:val="20"/>
                </w:rPr>
                <w:delText>vyjadrenie okresného úradu podľa § 9 zákona o ochrane prírody a krajiny k plánovanej činnosti</w:delText>
              </w:r>
              <w:r w:rsidRPr="006F5281" w:rsidDel="00780E5E">
                <w:rPr>
                  <w:rFonts w:ascii="Arial" w:hAnsi="Arial" w:cs="Arial"/>
                  <w:bCs/>
                  <w:sz w:val="20"/>
                  <w:szCs w:val="20"/>
                </w:rPr>
                <w:delTex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delText>
              </w:r>
              <w:r w:rsidR="003154B9" w:rsidRPr="006F5281" w:rsidDel="00780E5E">
                <w:rPr>
                  <w:rFonts w:ascii="Arial" w:hAnsi="Arial" w:cs="Arial"/>
                  <w:bCs/>
                  <w:sz w:val="20"/>
                  <w:szCs w:val="20"/>
                </w:rPr>
                <w:delText> </w:delText>
              </w:r>
              <w:r w:rsidRPr="006F5281" w:rsidDel="00780E5E">
                <w:rPr>
                  <w:rFonts w:ascii="Arial" w:hAnsi="Arial" w:cs="Arial"/>
                  <w:bCs/>
                  <w:sz w:val="20"/>
                  <w:szCs w:val="20"/>
                </w:rPr>
                <w:delText>to až na úrovni parciel, ak je to potrebné pre posúdenie navrhovanej činnosti (projektu) a vyjadrenie príslušného orgánu k navrhovanej činnosti (projektu).</w:delText>
              </w:r>
            </w:del>
          </w:p>
          <w:p w14:paraId="6EF0A015" w14:textId="44FF9BAC" w:rsidR="007D58CE" w:rsidDel="00780E5E" w:rsidRDefault="007D58CE" w:rsidP="004B6729">
            <w:pPr>
              <w:pStyle w:val="Odsekzoznamu"/>
              <w:spacing w:before="240" w:after="120" w:line="240" w:lineRule="auto"/>
              <w:ind w:left="142" w:right="85"/>
              <w:contextualSpacing w:val="0"/>
              <w:jc w:val="both"/>
              <w:rPr>
                <w:del w:id="784" w:author="Autor"/>
                <w:rFonts w:ascii="Arial" w:hAnsi="Arial" w:cs="Arial"/>
                <w:bCs/>
                <w:sz w:val="20"/>
                <w:szCs w:val="20"/>
              </w:rPr>
            </w:pPr>
            <w:del w:id="785" w:author="Autor">
              <w:r w:rsidRPr="006F5281" w:rsidDel="00780E5E">
                <w:rPr>
                  <w:rFonts w:ascii="Arial" w:hAnsi="Arial" w:cs="Arial"/>
                  <w:bCs/>
                  <w:sz w:val="20"/>
                  <w:szCs w:val="20"/>
                </w:rPr>
                <w:delText xml:space="preserve">Predloženie prílohy sa netýka žiadateľov, ktorí v rámci </w:delText>
              </w:r>
              <w:r w:rsidRPr="006F5281" w:rsidDel="00780E5E">
                <w:rPr>
                  <w:rFonts w:ascii="Arial" w:hAnsi="Arial" w:cs="Arial"/>
                  <w:bCs/>
                  <w:i/>
                  <w:sz w:val="20"/>
                  <w:szCs w:val="20"/>
                </w:rPr>
                <w:delText>Dokladov preukazujúcich plnenie požiadaviek v oblasti posudzovania vplyvov na životné prostredie</w:delText>
              </w:r>
              <w:r w:rsidRPr="006F5281" w:rsidDel="00780E5E">
                <w:rPr>
                  <w:rFonts w:ascii="Arial" w:hAnsi="Arial" w:cs="Arial"/>
                  <w:bCs/>
                  <w:sz w:val="20"/>
                  <w:szCs w:val="20"/>
                </w:rPr>
                <w:delText xml:space="preserve"> predkladajú platné záverečné stanovisko alebo rozhodnutie zo zisťovacieho konania, nakoľko vyjadrenie príslušného orgánu bolo vydané v rámci zisťovacieho konania, resp. povinného hodnotenia.</w:delText>
              </w:r>
            </w:del>
          </w:p>
          <w:p w14:paraId="36AEF394" w14:textId="1D03FD90" w:rsidR="00CB08D8" w:rsidRPr="00D01EF0" w:rsidDel="00780E5E" w:rsidRDefault="00CB08D8" w:rsidP="006F5281">
            <w:pPr>
              <w:pStyle w:val="Odsekzoznamu"/>
              <w:spacing w:before="240" w:after="120" w:line="240" w:lineRule="auto"/>
              <w:ind w:left="142" w:right="85"/>
              <w:contextualSpacing w:val="0"/>
              <w:jc w:val="both"/>
              <w:rPr>
                <w:del w:id="786" w:author="Autor"/>
                <w:rFonts w:ascii="Arial" w:hAnsi="Arial" w:cs="Arial"/>
                <w:bCs/>
                <w:sz w:val="20"/>
                <w:szCs w:val="20"/>
              </w:rPr>
            </w:pPr>
          </w:p>
        </w:tc>
      </w:tr>
      <w:tr w:rsidR="00997F82" w:rsidRPr="00603E9E" w:rsidDel="00780E5E" w14:paraId="187D5CE9" w14:textId="2D14EE92" w:rsidTr="004461E5">
        <w:tblPrEx>
          <w:tblCellMar>
            <w:left w:w="108" w:type="dxa"/>
            <w:right w:w="108" w:type="dxa"/>
          </w:tblCellMar>
        </w:tblPrEx>
        <w:trPr>
          <w:del w:id="787" w:author="Autor"/>
        </w:trPr>
        <w:tc>
          <w:tcPr>
            <w:tcW w:w="9776" w:type="dxa"/>
            <w:shd w:val="clear" w:color="auto" w:fill="F2F2F2" w:themeFill="background1" w:themeFillShade="F2"/>
          </w:tcPr>
          <w:p w14:paraId="0E2765E9" w14:textId="124646C0" w:rsidR="00997F82" w:rsidRPr="00603E9E" w:rsidDel="00780E5E" w:rsidRDefault="00997F82" w:rsidP="00997F82">
            <w:pPr>
              <w:pStyle w:val="Odsekzoznamu"/>
              <w:keepNext/>
              <w:numPr>
                <w:ilvl w:val="1"/>
                <w:numId w:val="23"/>
              </w:numPr>
              <w:spacing w:before="120" w:after="120" w:line="240" w:lineRule="auto"/>
              <w:ind w:left="936" w:hanging="709"/>
              <w:rPr>
                <w:del w:id="788" w:author="Autor"/>
                <w:rFonts w:ascii="Arial" w:hAnsi="Arial" w:cs="Arial"/>
                <w:b/>
                <w:color w:val="44546A" w:themeColor="text2"/>
                <w:szCs w:val="19"/>
              </w:rPr>
            </w:pPr>
            <w:del w:id="789" w:author="Autor">
              <w:r w:rsidRPr="00A22728" w:rsidDel="00780E5E">
                <w:rPr>
                  <w:rFonts w:ascii="Arial" w:hAnsi="Arial" w:cs="Arial"/>
                  <w:b/>
                  <w:color w:val="44546A" w:themeColor="text2"/>
                  <w:szCs w:val="19"/>
                </w:rPr>
                <w:delText>Doklady preukazujúce plnenie požiadaviek v oblasti posudzovania vplyvov na životné prostredie</w:delText>
              </w:r>
            </w:del>
          </w:p>
        </w:tc>
      </w:tr>
      <w:tr w:rsidR="00997F82" w:rsidRPr="006A79F0" w:rsidDel="00780E5E" w14:paraId="5C096CCA" w14:textId="1C63058B" w:rsidTr="004461E5">
        <w:tblPrEx>
          <w:tblCellMar>
            <w:left w:w="108" w:type="dxa"/>
            <w:right w:w="108" w:type="dxa"/>
          </w:tblCellMar>
        </w:tblPrEx>
        <w:trPr>
          <w:del w:id="790" w:author="Autor"/>
        </w:trPr>
        <w:tc>
          <w:tcPr>
            <w:tcW w:w="9776" w:type="dxa"/>
            <w:tcBorders>
              <w:bottom w:val="single" w:sz="4" w:space="0" w:color="auto"/>
            </w:tcBorders>
          </w:tcPr>
          <w:p w14:paraId="795EAB18" w14:textId="28031817" w:rsidR="00997F82" w:rsidRPr="00CE0A9F" w:rsidDel="00780E5E" w:rsidRDefault="00997F82" w:rsidP="004E7718">
            <w:pPr>
              <w:pStyle w:val="Odsekzoznamu"/>
              <w:spacing w:before="120" w:after="120" w:line="240" w:lineRule="auto"/>
              <w:ind w:left="0" w:right="85"/>
              <w:contextualSpacing w:val="0"/>
              <w:jc w:val="both"/>
              <w:rPr>
                <w:del w:id="791" w:author="Autor"/>
                <w:rFonts w:ascii="Arial" w:hAnsi="Arial" w:cs="Arial"/>
                <w:bCs/>
                <w:sz w:val="20"/>
                <w:szCs w:val="20"/>
              </w:rPr>
            </w:pPr>
            <w:del w:id="792" w:author="Autor">
              <w:r w:rsidRPr="00D01EF0" w:rsidDel="00780E5E">
                <w:rPr>
                  <w:rFonts w:ascii="Arial" w:hAnsi="Arial" w:cs="Arial"/>
                  <w:bCs/>
                  <w:sz w:val="20"/>
                  <w:szCs w:val="20"/>
                </w:rPr>
                <w:delText xml:space="preserve">V rámci tejto prílohy žiadateľ predkladá </w:delText>
              </w:r>
              <w:r w:rsidRPr="00F86B47" w:rsidDel="00780E5E">
                <w:rPr>
                  <w:rFonts w:ascii="Arial" w:hAnsi="Arial" w:cs="Arial"/>
                  <w:bCs/>
                  <w:sz w:val="20"/>
                  <w:szCs w:val="20"/>
                </w:rPr>
                <w:delText>jed</w:delText>
              </w:r>
              <w:r w:rsidDel="00780E5E">
                <w:rPr>
                  <w:rFonts w:ascii="Arial" w:hAnsi="Arial" w:cs="Arial"/>
                  <w:bCs/>
                  <w:sz w:val="20"/>
                  <w:szCs w:val="20"/>
                </w:rPr>
                <w:delText>e</w:delText>
              </w:r>
              <w:r w:rsidRPr="00F86B47" w:rsidDel="00780E5E">
                <w:rPr>
                  <w:rFonts w:ascii="Arial" w:hAnsi="Arial" w:cs="Arial"/>
                  <w:bCs/>
                  <w:sz w:val="20"/>
                  <w:szCs w:val="20"/>
                </w:rPr>
                <w:delText>n z</w:delText>
              </w:r>
              <w:r w:rsidDel="00780E5E">
                <w:rPr>
                  <w:rFonts w:ascii="Arial" w:hAnsi="Arial" w:cs="Arial"/>
                  <w:bCs/>
                  <w:sz w:val="20"/>
                  <w:szCs w:val="20"/>
                </w:rPr>
                <w:delText> </w:delText>
              </w:r>
              <w:r w:rsidRPr="00F86B47" w:rsidDel="00780E5E">
                <w:rPr>
                  <w:rFonts w:ascii="Arial" w:hAnsi="Arial" w:cs="Arial"/>
                  <w:bCs/>
                  <w:sz w:val="20"/>
                  <w:szCs w:val="20"/>
                </w:rPr>
                <w:delText>nasledovných</w:delText>
              </w:r>
              <w:r w:rsidDel="00780E5E">
                <w:rPr>
                  <w:rFonts w:ascii="Arial" w:hAnsi="Arial" w:cs="Arial"/>
                  <w:bCs/>
                  <w:sz w:val="20"/>
                  <w:szCs w:val="20"/>
                </w:rPr>
                <w:delText xml:space="preserve"> dokladov: </w:delText>
              </w:r>
            </w:del>
          </w:p>
          <w:p w14:paraId="3FD6A484" w14:textId="78435012" w:rsidR="00997F82" w:rsidRPr="00CE0A9F" w:rsidDel="00780E5E" w:rsidRDefault="00997F82" w:rsidP="00FF6C9B">
            <w:pPr>
              <w:pStyle w:val="Odsekzoznamu"/>
              <w:numPr>
                <w:ilvl w:val="0"/>
                <w:numId w:val="54"/>
              </w:numPr>
              <w:spacing w:before="60" w:after="60" w:line="240" w:lineRule="auto"/>
              <w:ind w:left="664" w:right="85"/>
              <w:contextualSpacing w:val="0"/>
              <w:jc w:val="both"/>
              <w:rPr>
                <w:del w:id="793" w:author="Autor"/>
                <w:rFonts w:ascii="Arial" w:hAnsi="Arial" w:cs="Arial"/>
                <w:bCs/>
                <w:sz w:val="20"/>
                <w:szCs w:val="20"/>
              </w:rPr>
            </w:pPr>
            <w:del w:id="794" w:author="Autor">
              <w:r w:rsidRPr="00CE0A9F" w:rsidDel="00780E5E">
                <w:rPr>
                  <w:rFonts w:ascii="Arial" w:hAnsi="Arial" w:cs="Arial"/>
                  <w:bCs/>
                  <w:sz w:val="20"/>
                  <w:szCs w:val="20"/>
                </w:rPr>
                <w:delText>platné záverečné stanovisko z posúdenia vplyvov navrhovanej činnosti, resp. jej zmeny na životné</w:delText>
              </w:r>
              <w:r w:rsidDel="00780E5E">
                <w:rPr>
                  <w:rFonts w:ascii="Arial" w:hAnsi="Arial" w:cs="Arial"/>
                  <w:bCs/>
                  <w:sz w:val="20"/>
                  <w:szCs w:val="20"/>
                </w:rPr>
                <w:delText xml:space="preserve"> </w:delText>
              </w:r>
              <w:r w:rsidRPr="00CE0A9F" w:rsidDel="00780E5E">
                <w:rPr>
                  <w:rFonts w:ascii="Arial" w:hAnsi="Arial" w:cs="Arial"/>
                  <w:bCs/>
                  <w:sz w:val="20"/>
                  <w:szCs w:val="20"/>
                </w:rPr>
                <w:delText>prostredie podľa zákona o posudzovaní vplyvov (v prípade zmeny navrhovanej činnosti je žiadateľ povinný</w:delText>
              </w:r>
              <w:r w:rsidDel="00780E5E">
                <w:rPr>
                  <w:rFonts w:ascii="Arial" w:hAnsi="Arial" w:cs="Arial"/>
                  <w:bCs/>
                  <w:sz w:val="20"/>
                  <w:szCs w:val="20"/>
                </w:rPr>
                <w:delText xml:space="preserve"> </w:delText>
              </w:r>
              <w:r w:rsidRPr="00CE0A9F" w:rsidDel="00780E5E">
                <w:rPr>
                  <w:rFonts w:ascii="Arial" w:hAnsi="Arial" w:cs="Arial"/>
                  <w:bCs/>
                  <w:sz w:val="20"/>
                  <w:szCs w:val="20"/>
                </w:rPr>
                <w:delText>predložiť pôvodné záverečné stanovisko z posúdenia vplyvov na životné prostredie, ako aj záverečné</w:delText>
              </w:r>
              <w:r w:rsidDel="00780E5E">
                <w:rPr>
                  <w:rFonts w:ascii="Arial" w:hAnsi="Arial" w:cs="Arial"/>
                  <w:bCs/>
                  <w:sz w:val="20"/>
                  <w:szCs w:val="20"/>
                </w:rPr>
                <w:delText xml:space="preserve"> </w:delText>
              </w:r>
              <w:r w:rsidRPr="00CE0A9F" w:rsidDel="00780E5E">
                <w:rPr>
                  <w:rFonts w:ascii="Arial" w:hAnsi="Arial" w:cs="Arial"/>
                  <w:bCs/>
                  <w:sz w:val="20"/>
                  <w:szCs w:val="20"/>
                </w:rPr>
                <w:delText>stanovisko z posúdenia zmeny navrhovanej činnosti, ak zmena činnosti podliehala povinnému hodnoteniu</w:delText>
              </w:r>
              <w:r w:rsidDel="00780E5E">
                <w:rPr>
                  <w:rFonts w:ascii="Arial" w:hAnsi="Arial" w:cs="Arial"/>
                  <w:bCs/>
                  <w:sz w:val="20"/>
                  <w:szCs w:val="20"/>
                </w:rPr>
                <w:delText xml:space="preserve"> </w:delText>
              </w:r>
              <w:r w:rsidRPr="00CE0A9F" w:rsidDel="00780E5E">
                <w:rPr>
                  <w:rFonts w:ascii="Arial" w:hAnsi="Arial" w:cs="Arial"/>
                  <w:bCs/>
                  <w:sz w:val="20"/>
                  <w:szCs w:val="20"/>
                </w:rPr>
                <w:delText>alebo z rozhodnutia zo zisťovacieho konania vyplynulo, že sa navrhovaná zmena činnosti bude ďalej</w:delText>
              </w:r>
              <w:r w:rsidDel="00780E5E">
                <w:rPr>
                  <w:rFonts w:ascii="Arial" w:hAnsi="Arial" w:cs="Arial"/>
                  <w:bCs/>
                  <w:sz w:val="20"/>
                  <w:szCs w:val="20"/>
                </w:rPr>
                <w:delText xml:space="preserve"> </w:delText>
              </w:r>
              <w:r w:rsidRPr="00CE0A9F" w:rsidDel="00780E5E">
                <w:rPr>
                  <w:rFonts w:ascii="Arial" w:hAnsi="Arial" w:cs="Arial"/>
                  <w:bCs/>
                  <w:sz w:val="20"/>
                  <w:szCs w:val="20"/>
                </w:rPr>
                <w:delText>posudzovať). Záverečné stanovisko musí okrem povinných náležitostí, celkového hodnotenia vplyvov</w:delText>
              </w:r>
              <w:r w:rsidDel="00780E5E">
                <w:rPr>
                  <w:rFonts w:ascii="Arial" w:hAnsi="Arial" w:cs="Arial"/>
                  <w:bCs/>
                  <w:sz w:val="20"/>
                  <w:szCs w:val="20"/>
                </w:rPr>
                <w:delText xml:space="preserve"> </w:delText>
              </w:r>
              <w:r w:rsidRPr="00CE0A9F" w:rsidDel="00780E5E">
                <w:rPr>
                  <w:rFonts w:ascii="Arial" w:hAnsi="Arial" w:cs="Arial"/>
                  <w:bCs/>
                  <w:sz w:val="20"/>
                  <w:szCs w:val="20"/>
                </w:rPr>
                <w:delText>navrhovanej činnosti, alebo jej zmeny na životné prostredie obsahovať aj informáciu, že príslušný orgán</w:delText>
              </w:r>
              <w:r w:rsidDel="00780E5E">
                <w:rPr>
                  <w:rFonts w:ascii="Arial" w:hAnsi="Arial" w:cs="Arial"/>
                  <w:bCs/>
                  <w:sz w:val="20"/>
                  <w:szCs w:val="20"/>
                </w:rPr>
                <w:delText xml:space="preserve"> </w:delText>
              </w:r>
              <w:r w:rsidRPr="00CE0A9F" w:rsidDel="00780E5E">
                <w:rPr>
                  <w:rFonts w:ascii="Arial" w:hAnsi="Arial" w:cs="Arial"/>
                  <w:bCs/>
                  <w:sz w:val="20"/>
                  <w:szCs w:val="20"/>
                </w:rPr>
                <w:delText>súhlasí s navrhovanou činnosťou alebo jej zmenou, alebo</w:delText>
              </w:r>
            </w:del>
          </w:p>
          <w:p w14:paraId="28722BE7" w14:textId="427E2E58" w:rsidR="00997F82" w:rsidRPr="000752CD" w:rsidDel="00780E5E" w:rsidRDefault="00997F82" w:rsidP="00FF6C9B">
            <w:pPr>
              <w:pStyle w:val="Odsekzoznamu"/>
              <w:numPr>
                <w:ilvl w:val="0"/>
                <w:numId w:val="54"/>
              </w:numPr>
              <w:spacing w:before="60" w:after="60" w:line="240" w:lineRule="auto"/>
              <w:ind w:left="664" w:right="85"/>
              <w:contextualSpacing w:val="0"/>
              <w:jc w:val="both"/>
              <w:rPr>
                <w:del w:id="795" w:author="Autor"/>
                <w:rFonts w:ascii="Arial" w:hAnsi="Arial" w:cs="Arial"/>
                <w:bCs/>
                <w:sz w:val="20"/>
                <w:szCs w:val="20"/>
              </w:rPr>
            </w:pPr>
            <w:del w:id="796" w:author="Autor">
              <w:r w:rsidRPr="00CE0A9F" w:rsidDel="00780E5E">
                <w:rPr>
                  <w:rFonts w:ascii="Arial" w:hAnsi="Arial" w:cs="Arial"/>
                  <w:bCs/>
                  <w:sz w:val="20"/>
                  <w:szCs w:val="20"/>
                </w:rPr>
                <w:delText>rozhodnutie zo zisťovacieho konania o tom, že navrhovaná činnosť, resp. zmena navrhovanej činnosti</w:delText>
              </w:r>
              <w:r w:rsidDel="00780E5E">
                <w:rPr>
                  <w:rFonts w:ascii="Arial" w:hAnsi="Arial" w:cs="Arial"/>
                  <w:bCs/>
                  <w:sz w:val="20"/>
                  <w:szCs w:val="20"/>
                </w:rPr>
                <w:delText xml:space="preserve"> </w:delText>
              </w:r>
              <w:r w:rsidRPr="000752CD" w:rsidDel="00780E5E">
                <w:rPr>
                  <w:rFonts w:ascii="Arial" w:hAnsi="Arial" w:cs="Arial"/>
                  <w:bCs/>
                  <w:sz w:val="20"/>
                  <w:szCs w:val="20"/>
                </w:rPr>
                <w:delText>nepodlieha posudzovaniu vplyvov na životné prostredie podľa zákona o posudzovaní vplyvov (v prípade</w:delText>
              </w:r>
              <w:r w:rsidDel="00780E5E">
                <w:rPr>
                  <w:rFonts w:ascii="Arial" w:hAnsi="Arial" w:cs="Arial"/>
                  <w:bCs/>
                  <w:sz w:val="20"/>
                  <w:szCs w:val="20"/>
                </w:rPr>
                <w:delText xml:space="preserve"> </w:delText>
              </w:r>
              <w:r w:rsidRPr="000752CD" w:rsidDel="00780E5E">
                <w:rPr>
                  <w:rFonts w:ascii="Arial" w:hAnsi="Arial" w:cs="Arial"/>
                  <w:bCs/>
                  <w:sz w:val="20"/>
                  <w:szCs w:val="20"/>
                </w:rPr>
                <w:delText>zmeny navrhovanej činnosti je žiadateľ povinný súčasne predložiť aj relevantný doklad k</w:delText>
              </w:r>
              <w:r w:rsidDel="00780E5E">
                <w:rPr>
                  <w:rFonts w:ascii="Arial" w:hAnsi="Arial" w:cs="Arial"/>
                  <w:bCs/>
                  <w:sz w:val="20"/>
                  <w:szCs w:val="20"/>
                </w:rPr>
                <w:delText> </w:delText>
              </w:r>
              <w:r w:rsidRPr="000752CD" w:rsidDel="00780E5E">
                <w:rPr>
                  <w:rFonts w:ascii="Arial" w:hAnsi="Arial" w:cs="Arial"/>
                  <w:bCs/>
                  <w:sz w:val="20"/>
                  <w:szCs w:val="20"/>
                </w:rPr>
                <w:delText>pôvodne</w:delText>
              </w:r>
              <w:r w:rsidDel="00780E5E">
                <w:rPr>
                  <w:rFonts w:ascii="Arial" w:hAnsi="Arial" w:cs="Arial"/>
                  <w:bCs/>
                  <w:sz w:val="20"/>
                  <w:szCs w:val="20"/>
                </w:rPr>
                <w:delText xml:space="preserve"> </w:delText>
              </w:r>
              <w:r w:rsidRPr="000752CD" w:rsidDel="00780E5E">
                <w:rPr>
                  <w:rFonts w:ascii="Arial" w:hAnsi="Arial" w:cs="Arial"/>
                  <w:bCs/>
                  <w:sz w:val="20"/>
                  <w:szCs w:val="20"/>
                </w:rPr>
                <w:delText>navrhovanej činnosti), alebo</w:delText>
              </w:r>
            </w:del>
          </w:p>
          <w:p w14:paraId="3F0B0F7D" w14:textId="4567A0C2" w:rsidR="00997F82" w:rsidDel="00780E5E" w:rsidRDefault="00997F82" w:rsidP="00FF6C9B">
            <w:pPr>
              <w:pStyle w:val="Odsekzoznamu"/>
              <w:numPr>
                <w:ilvl w:val="0"/>
                <w:numId w:val="54"/>
              </w:numPr>
              <w:spacing w:before="60" w:after="60" w:line="240" w:lineRule="auto"/>
              <w:ind w:left="664" w:right="85"/>
              <w:contextualSpacing w:val="0"/>
              <w:jc w:val="both"/>
              <w:rPr>
                <w:del w:id="797" w:author="Autor"/>
                <w:rFonts w:ascii="Arial" w:hAnsi="Arial" w:cs="Arial"/>
                <w:bCs/>
                <w:sz w:val="20"/>
                <w:szCs w:val="20"/>
              </w:rPr>
            </w:pPr>
            <w:del w:id="798" w:author="Autor">
              <w:r w:rsidRPr="00CE0A9F" w:rsidDel="00780E5E">
                <w:rPr>
                  <w:rFonts w:ascii="Arial" w:hAnsi="Arial" w:cs="Arial"/>
                  <w:bCs/>
                  <w:sz w:val="20"/>
                  <w:szCs w:val="20"/>
                </w:rPr>
                <w:delText>rozhodnutie príslušného orgánu podľa § 19 ods. 1 zákona o posudzovaní vplyvov o tom, že</w:delText>
              </w:r>
              <w:r w:rsidDel="00780E5E">
                <w:rPr>
                  <w:rFonts w:ascii="Arial" w:hAnsi="Arial" w:cs="Arial"/>
                  <w:bCs/>
                  <w:sz w:val="20"/>
                  <w:szCs w:val="20"/>
                </w:rPr>
                <w:delText xml:space="preserve"> </w:delText>
              </w:r>
              <w:r w:rsidRPr="000752CD" w:rsidDel="00780E5E">
                <w:rPr>
                  <w:rFonts w:ascii="Arial" w:hAnsi="Arial" w:cs="Arial"/>
                  <w:bCs/>
                  <w:sz w:val="20"/>
                  <w:szCs w:val="20"/>
                </w:rPr>
                <w:delText>navrhovaná činnosť alebo jej zmena nepodlieha posudzovaniu vplyvov na životné prostredie podľa zákona</w:delText>
              </w:r>
              <w:r w:rsidDel="00780E5E">
                <w:rPr>
                  <w:rFonts w:ascii="Arial" w:hAnsi="Arial" w:cs="Arial"/>
                  <w:bCs/>
                  <w:sz w:val="20"/>
                  <w:szCs w:val="20"/>
                </w:rPr>
                <w:delText xml:space="preserve"> </w:delText>
              </w:r>
              <w:r w:rsidRPr="000752CD" w:rsidDel="00780E5E">
                <w:rPr>
                  <w:rFonts w:ascii="Arial" w:hAnsi="Arial" w:cs="Arial"/>
                  <w:bCs/>
                  <w:sz w:val="20"/>
                  <w:szCs w:val="20"/>
                </w:rPr>
                <w:delText>o posudzovaní vplyvov, alebo</w:delText>
              </w:r>
            </w:del>
          </w:p>
          <w:p w14:paraId="265E0EB2" w14:textId="397D0EFE" w:rsidR="00997F82" w:rsidRPr="005C5863" w:rsidDel="00780E5E" w:rsidRDefault="00997F82" w:rsidP="00FF6C9B">
            <w:pPr>
              <w:pStyle w:val="Odsekzoznamu"/>
              <w:numPr>
                <w:ilvl w:val="0"/>
                <w:numId w:val="54"/>
              </w:numPr>
              <w:spacing w:before="60" w:after="60" w:line="240" w:lineRule="auto"/>
              <w:ind w:left="664" w:right="85"/>
              <w:contextualSpacing w:val="0"/>
              <w:jc w:val="both"/>
              <w:rPr>
                <w:del w:id="799" w:author="Autor"/>
                <w:rFonts w:ascii="Arial" w:hAnsi="Arial" w:cs="Arial"/>
                <w:bCs/>
                <w:sz w:val="20"/>
                <w:szCs w:val="20"/>
              </w:rPr>
            </w:pPr>
            <w:del w:id="800" w:author="Autor">
              <w:r w:rsidRPr="000752CD" w:rsidDel="00780E5E">
                <w:rPr>
                  <w:rFonts w:ascii="Arial" w:hAnsi="Arial" w:cs="Arial"/>
                  <w:bCs/>
                  <w:sz w:val="20"/>
                  <w:szCs w:val="20"/>
                </w:rPr>
                <w:delText>vyjadrenie príslušného orgánu o tom, že navrhovaná činnosť, resp. zmena navrhovanej činnosti</w:delText>
              </w:r>
              <w:r w:rsidDel="00780E5E">
                <w:rPr>
                  <w:rFonts w:ascii="Arial" w:hAnsi="Arial" w:cs="Arial"/>
                  <w:bCs/>
                  <w:sz w:val="20"/>
                  <w:szCs w:val="20"/>
                </w:rPr>
                <w:delText xml:space="preserve"> </w:delText>
              </w:r>
              <w:r w:rsidRPr="000752CD" w:rsidDel="00780E5E">
                <w:rPr>
                  <w:rFonts w:ascii="Arial" w:hAnsi="Arial" w:cs="Arial"/>
                  <w:bCs/>
                  <w:sz w:val="20"/>
                  <w:szCs w:val="20"/>
                </w:rPr>
                <w:delText>nepodlieha posudzovaniu vplyvov na životné prostredie podľa zákona o posudzovaní vplyvov. Z</w:delText>
              </w:r>
              <w:r w:rsidDel="00780E5E">
                <w:rPr>
                  <w:rFonts w:ascii="Arial" w:hAnsi="Arial" w:cs="Arial"/>
                  <w:bCs/>
                  <w:sz w:val="20"/>
                  <w:szCs w:val="20"/>
                </w:rPr>
                <w:delText> </w:delText>
              </w:r>
              <w:r w:rsidRPr="005C5863" w:rsidDel="00780E5E">
                <w:rPr>
                  <w:rFonts w:ascii="Arial" w:hAnsi="Arial" w:cs="Arial"/>
                  <w:bCs/>
                  <w:sz w:val="20"/>
                  <w:szCs w:val="20"/>
                </w:rPr>
                <w:delText>vyjadrenia musí byť jednoznačne identifikovateľné, že je</w:delText>
              </w:r>
              <w:r w:rsidDel="00780E5E">
                <w:rPr>
                  <w:rFonts w:ascii="Arial" w:hAnsi="Arial" w:cs="Arial"/>
                  <w:bCs/>
                  <w:sz w:val="20"/>
                  <w:szCs w:val="20"/>
                </w:rPr>
                <w:delText xml:space="preserve"> </w:delText>
              </w:r>
              <w:r w:rsidRPr="005C5863" w:rsidDel="00780E5E">
                <w:rPr>
                  <w:rFonts w:ascii="Arial" w:hAnsi="Arial" w:cs="Arial"/>
                  <w:bCs/>
                  <w:sz w:val="20"/>
                  <w:szCs w:val="20"/>
                </w:rPr>
                <w:delText>vydané k navrhovanej činnosti</w:delText>
              </w:r>
              <w:r w:rsidDel="00780E5E">
                <w:rPr>
                  <w:rFonts w:ascii="Arial" w:hAnsi="Arial" w:cs="Arial"/>
                  <w:bCs/>
                  <w:sz w:val="20"/>
                  <w:szCs w:val="20"/>
                </w:rPr>
                <w:delText xml:space="preserve">, resp. </w:delText>
              </w:r>
              <w:r w:rsidRPr="005C5863" w:rsidDel="00780E5E">
                <w:rPr>
                  <w:rFonts w:ascii="Arial" w:hAnsi="Arial" w:cs="Arial"/>
                  <w:bCs/>
                  <w:sz w:val="20"/>
                  <w:szCs w:val="20"/>
                </w:rPr>
                <w:delText>zmene navrhovanej činnosti, ktorá je predmetom ŽoP</w:delText>
              </w:r>
              <w:r w:rsidDel="00780E5E">
                <w:rPr>
                  <w:rFonts w:ascii="Arial" w:hAnsi="Arial" w:cs="Arial"/>
                  <w:bCs/>
                  <w:sz w:val="20"/>
                  <w:szCs w:val="20"/>
                </w:rPr>
                <w:delText>r</w:delText>
              </w:r>
              <w:r w:rsidRPr="005C5863" w:rsidDel="00780E5E">
                <w:rPr>
                  <w:rFonts w:ascii="Arial" w:hAnsi="Arial" w:cs="Arial"/>
                  <w:bCs/>
                  <w:sz w:val="20"/>
                  <w:szCs w:val="20"/>
                </w:rPr>
                <w:delText xml:space="preserve"> (t. j. musí</w:delText>
              </w:r>
              <w:r w:rsidDel="00780E5E">
                <w:rPr>
                  <w:rFonts w:ascii="Arial" w:hAnsi="Arial" w:cs="Arial"/>
                  <w:bCs/>
                  <w:sz w:val="20"/>
                  <w:szCs w:val="20"/>
                </w:rPr>
                <w:delText xml:space="preserve"> </w:delText>
              </w:r>
              <w:r w:rsidRPr="005C5863" w:rsidDel="00780E5E">
                <w:rPr>
                  <w:rFonts w:ascii="Arial" w:hAnsi="Arial" w:cs="Arial"/>
                  <w:bCs/>
                  <w:sz w:val="20"/>
                  <w:szCs w:val="20"/>
                </w:rPr>
                <w:delText>obsahovať identifikáciu navrhovanej činnosti</w:delText>
              </w:r>
              <w:r w:rsidDel="00780E5E">
                <w:rPr>
                  <w:rFonts w:ascii="Arial" w:hAnsi="Arial" w:cs="Arial"/>
                  <w:bCs/>
                  <w:sz w:val="20"/>
                  <w:szCs w:val="20"/>
                </w:rPr>
                <w:delText xml:space="preserve">, resp. </w:delText>
              </w:r>
              <w:r w:rsidRPr="005C5863" w:rsidDel="00780E5E">
                <w:rPr>
                  <w:rFonts w:ascii="Arial" w:hAnsi="Arial" w:cs="Arial"/>
                  <w:bCs/>
                  <w:sz w:val="20"/>
                  <w:szCs w:val="20"/>
                </w:rPr>
                <w:delText>zmeny navrhovanej činnosti (projektu), parametre</w:delText>
              </w:r>
              <w:r w:rsidDel="00780E5E">
                <w:rPr>
                  <w:rFonts w:ascii="Arial" w:hAnsi="Arial" w:cs="Arial"/>
                  <w:bCs/>
                  <w:sz w:val="20"/>
                  <w:szCs w:val="20"/>
                </w:rPr>
                <w:delText xml:space="preserve"> </w:delText>
              </w:r>
              <w:r w:rsidRPr="005C5863" w:rsidDel="00780E5E">
                <w:rPr>
                  <w:rFonts w:ascii="Arial" w:hAnsi="Arial" w:cs="Arial"/>
                  <w:bCs/>
                  <w:sz w:val="20"/>
                  <w:szCs w:val="20"/>
                </w:rPr>
                <w:delText>navrhovanej činnosti (príp. popis aktivít projektu), ktoré boli predmetom posúdenia, lokalizáciu</w:delText>
              </w:r>
              <w:r w:rsidDel="00780E5E">
                <w:rPr>
                  <w:rFonts w:ascii="Arial" w:hAnsi="Arial" w:cs="Arial"/>
                  <w:bCs/>
                  <w:sz w:val="20"/>
                  <w:szCs w:val="20"/>
                </w:rPr>
                <w:delText xml:space="preserve"> </w:delText>
              </w:r>
              <w:r w:rsidRPr="005C5863" w:rsidDel="00780E5E">
                <w:rPr>
                  <w:rFonts w:ascii="Arial" w:hAnsi="Arial" w:cs="Arial"/>
                  <w:bCs/>
                  <w:sz w:val="20"/>
                  <w:szCs w:val="20"/>
                </w:rPr>
                <w:delText>navrhovanej činnosti (projektu)</w:delText>
              </w:r>
              <w:r w:rsidDel="00780E5E">
                <w:rPr>
                  <w:rFonts w:ascii="Arial" w:hAnsi="Arial" w:cs="Arial"/>
                  <w:bCs/>
                  <w:sz w:val="20"/>
                  <w:szCs w:val="20"/>
                </w:rPr>
                <w:delText>.</w:delText>
              </w:r>
            </w:del>
          </w:p>
          <w:p w14:paraId="5527D9B8" w14:textId="5107FCF3" w:rsidR="00997F82" w:rsidRPr="00D01EF0" w:rsidDel="00780E5E" w:rsidRDefault="00997F82" w:rsidP="00FF6C9B">
            <w:pPr>
              <w:pStyle w:val="Odsekzoznamu"/>
              <w:spacing w:before="240" w:after="120" w:line="240" w:lineRule="auto"/>
              <w:ind w:left="85" w:right="85"/>
              <w:contextualSpacing w:val="0"/>
              <w:jc w:val="both"/>
              <w:rPr>
                <w:del w:id="801" w:author="Autor"/>
                <w:rFonts w:ascii="Arial" w:hAnsi="Arial" w:cs="Arial"/>
                <w:bCs/>
                <w:sz w:val="20"/>
                <w:szCs w:val="20"/>
              </w:rPr>
            </w:pPr>
            <w:del w:id="802" w:author="Autor">
              <w:r w:rsidRPr="00CE0A9F" w:rsidDel="00780E5E">
                <w:rPr>
                  <w:rFonts w:ascii="Arial" w:hAnsi="Arial" w:cs="Arial"/>
                  <w:bCs/>
                  <w:sz w:val="20"/>
                  <w:szCs w:val="20"/>
                </w:rPr>
                <w:delText>Vo vzťahu k zmene navrhovanej činnosti, ktorá bola posudzovaná podľa zákona o posudzovaní vplyvov účinného</w:delText>
              </w:r>
              <w:r w:rsidDel="00780E5E">
                <w:rPr>
                  <w:rFonts w:ascii="Arial" w:hAnsi="Arial" w:cs="Arial"/>
                  <w:bCs/>
                  <w:sz w:val="20"/>
                  <w:szCs w:val="20"/>
                </w:rPr>
                <w:delText xml:space="preserve"> </w:delText>
              </w:r>
              <w:r w:rsidRPr="00CE0A9F" w:rsidDel="00780E5E">
                <w:rPr>
                  <w:rFonts w:ascii="Arial" w:hAnsi="Arial" w:cs="Arial"/>
                  <w:bCs/>
                  <w:sz w:val="20"/>
                  <w:szCs w:val="20"/>
                </w:rPr>
                <w:delText>do 31.12.2014, je žiadateľ v prípade, ak bolo rozhodnuté o tom, že zmena navrhovanej činnosti nepodlieha</w:delText>
              </w:r>
              <w:r w:rsidDel="00780E5E">
                <w:rPr>
                  <w:rFonts w:ascii="Arial" w:hAnsi="Arial" w:cs="Arial"/>
                  <w:bCs/>
                  <w:sz w:val="20"/>
                  <w:szCs w:val="20"/>
                </w:rPr>
                <w:delText xml:space="preserve"> </w:delText>
              </w:r>
              <w:r w:rsidRPr="00CE0A9F" w:rsidDel="00780E5E">
                <w:rPr>
                  <w:rFonts w:ascii="Arial" w:hAnsi="Arial" w:cs="Arial"/>
                  <w:bCs/>
                  <w:sz w:val="20"/>
                  <w:szCs w:val="20"/>
                </w:rPr>
                <w:delText>posudzovania vplyvov na životné prostredie, povinný predložiť vyjadrenie príslušného orgánu podľa § 18 ods. 4</w:delText>
              </w:r>
              <w:r w:rsidDel="00780E5E">
                <w:rPr>
                  <w:rFonts w:ascii="Arial" w:hAnsi="Arial" w:cs="Arial"/>
                  <w:bCs/>
                  <w:sz w:val="20"/>
                  <w:szCs w:val="20"/>
                </w:rPr>
                <w:delText xml:space="preserve"> </w:delText>
              </w:r>
              <w:r w:rsidRPr="00CE0A9F" w:rsidDel="00780E5E">
                <w:rPr>
                  <w:rFonts w:ascii="Arial" w:hAnsi="Arial" w:cs="Arial"/>
                  <w:bCs/>
                  <w:sz w:val="20"/>
                  <w:szCs w:val="20"/>
                </w:rPr>
                <w:delText>alebo ods. 5 zákona o posudzovaní vplyvov v znení účinnom do 31.12.2014. Aj v tomto prípade platí, že žiadateľ</w:delText>
              </w:r>
              <w:r w:rsidDel="00780E5E">
                <w:rPr>
                  <w:rFonts w:ascii="Arial" w:hAnsi="Arial" w:cs="Arial"/>
                  <w:bCs/>
                  <w:sz w:val="20"/>
                  <w:szCs w:val="20"/>
                </w:rPr>
                <w:delText xml:space="preserve"> </w:delText>
              </w:r>
              <w:r w:rsidRPr="002F79A9" w:rsidDel="00780E5E">
                <w:rPr>
                  <w:rFonts w:ascii="Arial" w:hAnsi="Arial" w:cs="Arial"/>
                  <w:bCs/>
                  <w:sz w:val="20"/>
                  <w:szCs w:val="20"/>
                </w:rPr>
                <w:delText>je povinný</w:delText>
              </w:r>
              <w:r w:rsidDel="00780E5E">
                <w:rPr>
                  <w:rFonts w:ascii="Arial" w:hAnsi="Arial" w:cs="Arial"/>
                  <w:bCs/>
                  <w:sz w:val="20"/>
                  <w:szCs w:val="20"/>
                </w:rPr>
                <w:delText xml:space="preserve"> </w:delText>
              </w:r>
              <w:r w:rsidRPr="002F79A9" w:rsidDel="00780E5E">
                <w:rPr>
                  <w:rFonts w:ascii="Arial" w:hAnsi="Arial" w:cs="Arial"/>
                  <w:bCs/>
                  <w:sz w:val="20"/>
                  <w:szCs w:val="20"/>
                </w:rPr>
                <w:delText>predložiť aj pôvodný dokument z procesu posudzovania vplyvov na životné prostredie, ktorý bol vydaný k</w:delText>
              </w:r>
              <w:r w:rsidDel="00780E5E">
                <w:rPr>
                  <w:rFonts w:ascii="Arial" w:hAnsi="Arial" w:cs="Arial"/>
                  <w:bCs/>
                  <w:sz w:val="20"/>
                  <w:szCs w:val="20"/>
                </w:rPr>
                <w:delText> </w:delText>
              </w:r>
              <w:r w:rsidRPr="002F79A9" w:rsidDel="00780E5E">
                <w:rPr>
                  <w:rFonts w:ascii="Arial" w:hAnsi="Arial" w:cs="Arial"/>
                  <w:bCs/>
                  <w:sz w:val="20"/>
                  <w:szCs w:val="20"/>
                </w:rPr>
                <w:delText>pôvodne</w:delText>
              </w:r>
              <w:r w:rsidDel="00780E5E">
                <w:rPr>
                  <w:rFonts w:ascii="Arial" w:hAnsi="Arial" w:cs="Arial"/>
                  <w:bCs/>
                  <w:sz w:val="20"/>
                  <w:szCs w:val="20"/>
                </w:rPr>
                <w:delText xml:space="preserve"> </w:delText>
              </w:r>
              <w:r w:rsidRPr="005C5863" w:rsidDel="00780E5E">
                <w:rPr>
                  <w:rFonts w:ascii="Arial" w:hAnsi="Arial" w:cs="Arial"/>
                  <w:bCs/>
                  <w:sz w:val="20"/>
                  <w:szCs w:val="20"/>
                </w:rPr>
                <w:delText>navrhovanej činnosti pred jej zmenou.</w:delText>
              </w:r>
            </w:del>
          </w:p>
          <w:p w14:paraId="74D85649" w14:textId="52CA9E45" w:rsidR="00997F82" w:rsidRPr="00D01EF0" w:rsidDel="00780E5E" w:rsidRDefault="00997F82" w:rsidP="00FF6C9B">
            <w:pPr>
              <w:keepNext/>
              <w:spacing w:before="240" w:after="120" w:line="240" w:lineRule="auto"/>
              <w:ind w:left="85" w:right="85"/>
              <w:jc w:val="both"/>
              <w:rPr>
                <w:del w:id="803" w:author="Autor"/>
                <w:rFonts w:ascii="Arial" w:hAnsi="Arial" w:cs="Arial"/>
                <w:b/>
                <w:bCs/>
                <w:sz w:val="20"/>
                <w:szCs w:val="20"/>
              </w:rPr>
            </w:pPr>
            <w:del w:id="804" w:author="Autor">
              <w:r w:rsidRPr="00D01EF0" w:rsidDel="00780E5E">
                <w:rPr>
                  <w:rFonts w:ascii="Arial" w:hAnsi="Arial" w:cs="Arial"/>
                  <w:b/>
                  <w:bCs/>
                  <w:sz w:val="20"/>
                  <w:szCs w:val="20"/>
                </w:rPr>
                <w:delText>Forma predloženia prílohy</w:delText>
              </w:r>
            </w:del>
          </w:p>
          <w:p w14:paraId="2A733026" w14:textId="042E9930" w:rsidR="00997F82" w:rsidRPr="00D01EF0" w:rsidDel="00780E5E" w:rsidRDefault="00997F82" w:rsidP="00FF6C9B">
            <w:pPr>
              <w:spacing w:before="120" w:after="0" w:line="240" w:lineRule="auto"/>
              <w:ind w:left="85" w:right="85"/>
              <w:jc w:val="both"/>
              <w:rPr>
                <w:del w:id="805" w:author="Autor"/>
                <w:rFonts w:ascii="Arial" w:hAnsi="Arial" w:cs="Arial"/>
                <w:bCs/>
                <w:sz w:val="20"/>
                <w:szCs w:val="20"/>
              </w:rPr>
            </w:pPr>
            <w:del w:id="806" w:author="Autor">
              <w:r w:rsidRPr="00D01EF0" w:rsidDel="00780E5E">
                <w:rPr>
                  <w:rFonts w:ascii="Arial" w:hAnsi="Arial" w:cs="Arial"/>
                  <w:bCs/>
                  <w:sz w:val="20"/>
                  <w:szCs w:val="20"/>
                </w:rPr>
                <w:delText>Listinná: Originál</w:delText>
              </w:r>
              <w:r w:rsidDel="00780E5E">
                <w:rPr>
                  <w:rFonts w:ascii="Arial" w:hAnsi="Arial" w:cs="Arial"/>
                  <w:bCs/>
                  <w:sz w:val="20"/>
                  <w:szCs w:val="20"/>
                </w:rPr>
                <w:delText xml:space="preserve"> alebo úradne osvedčená kópia</w:delText>
              </w:r>
            </w:del>
          </w:p>
          <w:p w14:paraId="200ADE93" w14:textId="63ED29A2" w:rsidR="00997F82" w:rsidRPr="00D01EF0" w:rsidDel="00780E5E" w:rsidRDefault="00997F82" w:rsidP="00FF6C9B">
            <w:pPr>
              <w:pStyle w:val="Odsekzoznamu"/>
              <w:spacing w:after="120" w:line="240" w:lineRule="auto"/>
              <w:ind w:left="85" w:right="85"/>
              <w:contextualSpacing w:val="0"/>
              <w:jc w:val="both"/>
              <w:rPr>
                <w:del w:id="807" w:author="Autor"/>
                <w:rFonts w:ascii="Arial" w:hAnsi="Arial" w:cs="Arial"/>
                <w:bCs/>
                <w:sz w:val="20"/>
                <w:szCs w:val="20"/>
              </w:rPr>
            </w:pPr>
            <w:del w:id="808" w:author="Autor">
              <w:r w:rsidRPr="00D01EF0" w:rsidDel="00780E5E">
                <w:rPr>
                  <w:rFonts w:ascii="Arial" w:hAnsi="Arial" w:cs="Arial"/>
                  <w:bCs/>
                  <w:sz w:val="20"/>
                  <w:szCs w:val="20"/>
                </w:rPr>
                <w:delText xml:space="preserve">Elektronická: </w:delText>
              </w:r>
              <w:r w:rsidDel="00780E5E">
                <w:rPr>
                  <w:rFonts w:ascii="Arial" w:hAnsi="Arial" w:cs="Arial"/>
                  <w:bCs/>
                  <w:sz w:val="20"/>
                  <w:szCs w:val="20"/>
                </w:rPr>
                <w:delText xml:space="preserve">Sken </w:delText>
              </w:r>
              <w:r w:rsidRPr="00D01EF0" w:rsidDel="00780E5E">
                <w:rPr>
                  <w:rFonts w:ascii="Arial" w:hAnsi="Arial" w:cs="Arial"/>
                  <w:bCs/>
                  <w:sz w:val="20"/>
                  <w:szCs w:val="20"/>
                </w:rPr>
                <w:delText>(vo formáte .</w:delText>
              </w:r>
              <w:r w:rsidDel="00780E5E">
                <w:rPr>
                  <w:rFonts w:ascii="Arial" w:hAnsi="Arial" w:cs="Arial"/>
                  <w:bCs/>
                  <w:sz w:val="20"/>
                  <w:szCs w:val="20"/>
                </w:rPr>
                <w:delText>pdf</w:delText>
              </w:r>
              <w:r w:rsidRPr="00D01EF0" w:rsidDel="00780E5E">
                <w:rPr>
                  <w:rFonts w:ascii="Arial" w:hAnsi="Arial" w:cs="Arial"/>
                  <w:bCs/>
                  <w:sz w:val="20"/>
                  <w:szCs w:val="20"/>
                </w:rPr>
                <w:delText>) na CD/DVD</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0CDD830" w14:textId="77777777" w:rsidR="00D84F18" w:rsidRDefault="00997F82" w:rsidP="00D84F18">
      <w:pPr>
        <w:pStyle w:val="Default"/>
        <w:spacing w:before="120" w:after="120"/>
        <w:jc w:val="both"/>
        <w:rPr>
          <w:ins w:id="809" w:author="Autor"/>
        </w:rPr>
      </w:pPr>
      <w:r w:rsidRPr="003F3414">
        <w:t>Žiadateľ vyplní formulár ŽoPr v súlade s inštrukciami uvedenými v tejto výzve ako aj priamo vo formulári ŽoPr.</w:t>
      </w:r>
      <w:ins w:id="810" w:author="Autor">
        <w:r w:rsidR="00D84F18">
          <w:t xml:space="preserve"> </w:t>
        </w:r>
      </w:ins>
    </w:p>
    <w:p w14:paraId="35B91C1E" w14:textId="2CBA43F5" w:rsidR="00D84F18" w:rsidRPr="003F3414" w:rsidRDefault="00D84F18" w:rsidP="00D84F18">
      <w:pPr>
        <w:pStyle w:val="Default"/>
        <w:spacing w:before="120" w:after="120"/>
        <w:jc w:val="both"/>
        <w:rPr>
          <w:ins w:id="811" w:author="Autor"/>
        </w:rPr>
      </w:pPr>
      <w:ins w:id="812" w:author="Autor">
        <w:r w:rsidRPr="003F3414">
          <w:t xml:space="preserve">Po úplnom vyplnení formulára ho vytlačí a podpíše (štatutárny orgán, resp. ním splnomocnená osoba). K formuláru ŽoPr doplní listinné formy príloh ŽoPr </w:t>
        </w:r>
        <w:r>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t xml:space="preserve"> Elektronické verzie predstavujú skeny originálnych dokumentov vo formáte pdf. ak nie je v kapitole 3 pri niektorej z príloh uvedené inak.</w:t>
        </w:r>
      </w:ins>
    </w:p>
    <w:p w14:paraId="02AB000D" w14:textId="1978893C" w:rsidR="00997F82" w:rsidRPr="003F3414" w:rsidRDefault="00997F82" w:rsidP="00997F82">
      <w:pPr>
        <w:pStyle w:val="Default"/>
        <w:spacing w:before="120" w:after="120"/>
        <w:jc w:val="both"/>
      </w:pPr>
    </w:p>
    <w:p w14:paraId="752DA4F6" w14:textId="7C9DE0C3" w:rsidR="00997F82" w:rsidRPr="003F3414" w:rsidDel="00D84F18" w:rsidRDefault="00997F82" w:rsidP="00997F82">
      <w:pPr>
        <w:pStyle w:val="Default"/>
        <w:spacing w:before="120" w:after="120"/>
        <w:jc w:val="both"/>
        <w:rPr>
          <w:del w:id="813" w:author="Autor"/>
        </w:rPr>
      </w:pPr>
      <w:commentRangeStart w:id="814"/>
      <w:del w:id="815" w:author="Autor">
        <w:r w:rsidRPr="003F3414" w:rsidDel="00D84F18">
          <w:delText>Po úplnom vyplnení formulára ho vytlačí a podpíše (štatutárny orgán, resp. ním splnomocnená osoba). K formuláru ŽoPr doplní listinné formy príloh ŽoPr a uloží elektronické verzie formulára ŽoPr a príloh na elektronické neprepisovateľné médium (CD/DVD).</w:delText>
        </w:r>
        <w:commentRangeEnd w:id="814"/>
        <w:r w:rsidR="00E6306F" w:rsidDel="00D84F18">
          <w:rPr>
            <w:rStyle w:val="Odkaznakomentr"/>
            <w:rFonts w:ascii="Times New Roman" w:eastAsia="Times New Roman" w:hAnsi="Times New Roman" w:cs="Times New Roman"/>
            <w:color w:val="auto"/>
            <w:lang w:eastAsia="sk-SK"/>
          </w:rPr>
          <w:commentReference w:id="814"/>
        </w:r>
      </w:del>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9BF3A8C"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9335539"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ins w:id="816" w:author="Autor">
        <w:r w:rsidR="00780E5E">
          <w:rPr>
            <w:rFonts w:ascii="Arial" w:hAnsi="Arial" w:cs="Arial"/>
            <w:b/>
            <w:bCs/>
            <w:color w:val="000000"/>
            <w:sz w:val="20"/>
            <w:szCs w:val="20"/>
          </w:rPr>
          <w:t xml:space="preserve"> v zmysle predchádzajúcej kapitoly </w:t>
        </w:r>
      </w:ins>
      <w:del w:id="817" w:author="Autor">
        <w:r w:rsidDel="00780E5E">
          <w:rPr>
            <w:rFonts w:ascii="Arial" w:hAnsi="Arial" w:cs="Arial"/>
            <w:b/>
            <w:bCs/>
            <w:color w:val="000000"/>
            <w:sz w:val="20"/>
            <w:szCs w:val="20"/>
          </w:rPr>
          <w:delText>v listinnej forme</w:delText>
        </w:r>
        <w:r w:rsidRPr="00AE5DF4" w:rsidDel="00780E5E">
          <w:rPr>
            <w:rFonts w:ascii="Arial" w:hAnsi="Arial" w:cs="Arial"/>
            <w:b/>
            <w:bCs/>
            <w:color w:val="000000"/>
            <w:sz w:val="20"/>
            <w:szCs w:val="20"/>
          </w:rPr>
          <w:delText xml:space="preserve"> a na dátovom </w:delText>
        </w:r>
        <w:r w:rsidRPr="003F3414" w:rsidDel="00780E5E">
          <w:rPr>
            <w:rFonts w:ascii="Arial" w:hAnsi="Arial" w:cs="Arial"/>
            <w:b/>
            <w:bCs/>
            <w:color w:val="000000"/>
            <w:sz w:val="20"/>
            <w:szCs w:val="20"/>
          </w:rPr>
          <w:delText xml:space="preserve">nosiči </w:delText>
        </w:r>
      </w:del>
      <w:r w:rsidRPr="003F3414">
        <w:rPr>
          <w:rFonts w:ascii="Arial" w:hAnsi="Arial" w:cs="Arial"/>
          <w:b/>
          <w:bCs/>
          <w:color w:val="000000"/>
          <w:sz w:val="20"/>
          <w:szCs w:val="20"/>
        </w:rPr>
        <w:t xml:space="preserve">na adresu: </w:t>
      </w:r>
    </w:p>
    <w:p w14:paraId="7EB79171" w14:textId="2279F539" w:rsidR="00997F82" w:rsidRDefault="00390A01"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Miestna akčná skupina Biela Orava</w:t>
      </w:r>
    </w:p>
    <w:p w14:paraId="42B233C9" w14:textId="74B36034" w:rsidR="00390A01" w:rsidRDefault="00390A01"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Vavrečka 311</w:t>
      </w:r>
    </w:p>
    <w:p w14:paraId="207EA5A0" w14:textId="70C13C68" w:rsidR="00390A01" w:rsidRPr="003F3414" w:rsidRDefault="00390A01"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Námestovo 029 01 </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449E4AC8"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390A01">
        <w:rPr>
          <w:rFonts w:ascii="Arial" w:hAnsi="Arial" w:cs="Arial"/>
          <w:sz w:val="20"/>
          <w:szCs w:val="20"/>
        </w:rPr>
        <w:t xml:space="preserve">v pracovných dňoch v čase: </w:t>
      </w:r>
      <w:ins w:id="818" w:author="Autor">
        <w:r w:rsidR="00780E5E">
          <w:rPr>
            <w:rFonts w:ascii="Arial" w:hAnsi="Arial" w:cs="Arial"/>
            <w:sz w:val="20"/>
            <w:szCs w:val="20"/>
          </w:rPr>
          <w:t>8</w:t>
        </w:r>
      </w:ins>
      <w:del w:id="819" w:author="Autor">
        <w:r w:rsidR="00390A01" w:rsidDel="00780E5E">
          <w:rPr>
            <w:rFonts w:ascii="Arial" w:hAnsi="Arial" w:cs="Arial"/>
            <w:sz w:val="20"/>
            <w:szCs w:val="20"/>
          </w:rPr>
          <w:delText>7</w:delText>
        </w:r>
      </w:del>
      <w:r w:rsidR="00390A01">
        <w:rPr>
          <w:rFonts w:ascii="Arial" w:hAnsi="Arial" w:cs="Arial"/>
          <w:sz w:val="20"/>
          <w:szCs w:val="20"/>
        </w:rPr>
        <w:t>:00-1</w:t>
      </w:r>
      <w:ins w:id="820" w:author="Autor">
        <w:r w:rsidR="00780E5E">
          <w:rPr>
            <w:rFonts w:ascii="Arial" w:hAnsi="Arial" w:cs="Arial"/>
            <w:sz w:val="20"/>
            <w:szCs w:val="20"/>
          </w:rPr>
          <w:t>4</w:t>
        </w:r>
      </w:ins>
      <w:del w:id="821" w:author="Autor">
        <w:r w:rsidR="00390A01" w:rsidDel="00780E5E">
          <w:rPr>
            <w:rFonts w:ascii="Arial" w:hAnsi="Arial" w:cs="Arial"/>
            <w:sz w:val="20"/>
            <w:szCs w:val="20"/>
          </w:rPr>
          <w:delText>5</w:delText>
        </w:r>
      </w:del>
      <w:r w:rsidR="00390A01">
        <w:rPr>
          <w:rFonts w:ascii="Arial" w:hAnsi="Arial" w:cs="Arial"/>
          <w:sz w:val="20"/>
          <w:szCs w:val="20"/>
        </w:rPr>
        <w:t>:</w:t>
      </w:r>
      <w:ins w:id="822" w:author="Autor">
        <w:r w:rsidR="00780E5E">
          <w:rPr>
            <w:rFonts w:ascii="Arial" w:hAnsi="Arial" w:cs="Arial"/>
            <w:sz w:val="20"/>
            <w:szCs w:val="20"/>
          </w:rPr>
          <w:t>00</w:t>
        </w:r>
      </w:ins>
      <w:del w:id="823" w:author="Autor">
        <w:r w:rsidR="00390A01" w:rsidDel="00780E5E">
          <w:rPr>
            <w:rFonts w:ascii="Arial" w:hAnsi="Arial" w:cs="Arial"/>
            <w:sz w:val="20"/>
            <w:szCs w:val="20"/>
          </w:rPr>
          <w:delText>30</w:delText>
        </w:r>
      </w:del>
      <w:r w:rsidR="00390A01">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lastRenderedPageBreak/>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0B20F749"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jazyku, </w:t>
      </w:r>
      <w:ins w:id="824" w:author="Autor">
        <w:r w:rsidR="00780E5E">
          <w:rPr>
            <w:rFonts w:ascii="Arial" w:eastAsia="Calibri" w:hAnsi="Arial" w:cs="Arial"/>
            <w:sz w:val="20"/>
            <w:szCs w:val="20"/>
          </w:rPr>
          <w:t xml:space="preserve">alebo českom jazyku </w:t>
        </w:r>
      </w:ins>
      <w:del w:id="825" w:author="Autor">
        <w:r w:rsidRPr="003F3414" w:rsidDel="00780E5E">
          <w:rPr>
            <w:rFonts w:ascii="Arial" w:eastAsia="Calibri" w:hAnsi="Arial" w:cs="Arial"/>
            <w:sz w:val="20"/>
            <w:szCs w:val="20"/>
          </w:rPr>
          <w:delText xml:space="preserve">alebo jazyku určenom vo výzve ako akceptovateľným </w:delText>
        </w:r>
      </w:del>
      <w:r w:rsidRPr="003F3414">
        <w:rPr>
          <w:rFonts w:ascii="Arial" w:eastAsia="Calibri" w:hAnsi="Arial" w:cs="Arial"/>
          <w:sz w:val="20"/>
          <w:szCs w:val="20"/>
        </w:rPr>
        <w:t>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90A0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42E4E99B"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0D688CB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1EBDF4F"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970C25F"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25A0AFC3"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22787909"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6DCEF804"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6"/>
      </w:r>
      <w:r w:rsidRPr="008E3991">
        <w:rPr>
          <w:rFonts w:ascii="Arial" w:hAnsi="Arial" w:cs="Arial"/>
          <w:sz w:val="20"/>
          <w:szCs w:val="20"/>
        </w:rPr>
        <w:t>,</w:t>
      </w:r>
    </w:p>
    <w:p w14:paraId="4873EE9A" w14:textId="692024F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390A01">
        <w:rPr>
          <w:rFonts w:ascii="Arial" w:hAnsi="Arial" w:cs="Arial"/>
          <w:sz w:val="20"/>
          <w:szCs w:val="20"/>
        </w:rPr>
        <w:t>.</w:t>
      </w:r>
      <w:r w:rsidRPr="008E3991">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7"/>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72938DBD"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AA168C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w:t>
      </w:r>
      <w:r w:rsidRPr="00390A01">
        <w:rPr>
          <w:rFonts w:ascii="Arial" w:hAnsi="Arial" w:cs="Arial"/>
          <w:sz w:val="20"/>
          <w:szCs w:val="20"/>
        </w:rPr>
        <w:t>sídle</w:t>
      </w:r>
      <w:r w:rsidR="00390A01" w:rsidRPr="00390A01">
        <w:rPr>
          <w:rFonts w:ascii="Arial" w:hAnsi="Arial" w:cs="Arial"/>
          <w:sz w:val="20"/>
          <w:szCs w:val="20"/>
        </w:rPr>
        <w:t xml:space="preserve"> </w:t>
      </w:r>
      <w:hyperlink r:id="rId18" w:history="1">
        <w:r w:rsidR="00390A01" w:rsidRPr="00390A01">
          <w:rPr>
            <w:rStyle w:val="Hypertextovprepojenie"/>
            <w:rFonts w:cs="Arial"/>
            <w:noProof/>
            <w:sz w:val="20"/>
            <w:szCs w:val="20"/>
          </w:rPr>
          <w:t>https://www.mpsr.sk/vzor-zmluvy-o-prispevok/1319-67-1319-15136/</w:t>
        </w:r>
      </w:hyperlink>
      <w:r w:rsidRPr="00390A01">
        <w:rPr>
          <w:rFonts w:ascii="Arial" w:hAnsi="Arial" w:cs="Arial"/>
          <w:sz w:val="20"/>
          <w:szCs w:val="20"/>
        </w:rPr>
        <w:t xml:space="preserve"> Zverejnený formulár zmluvy o príspevku je rámcovým</w:t>
      </w:r>
      <w:r w:rsidRPr="003F3414">
        <w:rPr>
          <w:rFonts w:ascii="Arial" w:hAnsi="Arial" w:cs="Arial"/>
          <w:sz w:val="20"/>
        </w:rPr>
        <w:t xml:space="preserve">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27CF277D" w:rsidR="00997F82" w:rsidRPr="003F3414" w:rsidRDefault="00997F82" w:rsidP="00696061">
      <w:pPr>
        <w:pStyle w:val="Default"/>
        <w:spacing w:before="120"/>
        <w:jc w:val="both"/>
        <w:rPr>
          <w:color w:val="auto"/>
          <w:szCs w:val="22"/>
        </w:rPr>
      </w:pPr>
      <w:r w:rsidRPr="003F3414">
        <w:rPr>
          <w:color w:val="auto"/>
          <w:szCs w:val="22"/>
        </w:rPr>
        <w:lastRenderedPageBreak/>
        <w:t xml:space="preserve">MAS je oprávnená výzvu </w:t>
      </w:r>
      <w:r w:rsidRPr="003F3414">
        <w:rPr>
          <w:b/>
          <w:color w:val="auto"/>
          <w:szCs w:val="22"/>
        </w:rPr>
        <w:t>zmeniť</w:t>
      </w:r>
      <w:r w:rsidRPr="003F3414">
        <w:rPr>
          <w:color w:val="auto"/>
          <w:szCs w:val="22"/>
        </w:rPr>
        <w:t xml:space="preserve"> do jej uzavretia</w:t>
      </w:r>
      <w:ins w:id="826" w:author="Autor">
        <w:r w:rsidR="00D97CFB">
          <w:rPr>
            <w:color w:val="auto"/>
            <w:szCs w:val="22"/>
          </w:rPr>
          <w:t xml:space="preserve"> pričom zmena sa nesmie týkať hodnotiaceho kola, v rámci ktorého už MAS vydala oznámenia o schválení alebo neschválení ŽoPr. </w:t>
        </w:r>
      </w:ins>
      <w:del w:id="827" w:author="Autor">
        <w:r w:rsidRPr="003F3414" w:rsidDel="00D97CFB">
          <w:rPr>
            <w:color w:val="auto"/>
            <w:szCs w:val="22"/>
          </w:rPr>
          <w:delText xml:space="preserve">, ak sa podstatným spôsobom nezmenia podmienky poskytnutia príspevku určené vo výzve (povolenou zmenou je napr. zmena formy preukazovania podmienky poskytnutia príspevku, bez samotnej zmeny podmienky poskytnutia príspevku). </w:delText>
        </w:r>
      </w:del>
      <w:r w:rsidRPr="003F3414">
        <w:rPr>
          <w:color w:val="auto"/>
          <w:szCs w:val="22"/>
        </w:rPr>
        <w:t>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55AC4F15"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w:t>
      </w:r>
      <w:commentRangeStart w:id="828"/>
      <w:del w:id="829" w:author="Autor">
        <w:r w:rsidRPr="003F3414" w:rsidDel="00D84F18">
          <w:rPr>
            <w:rFonts w:ascii="Arial" w:hAnsi="Arial" w:cs="Arial"/>
            <w:color w:val="000000"/>
            <w:sz w:val="20"/>
          </w:rPr>
          <w:delText xml:space="preserve">ak dôjde k podstatnej zmene podmienok poskytnutia príspevku, alebo ak </w:delText>
        </w:r>
        <w:commentRangeEnd w:id="828"/>
        <w:r w:rsidR="009E502A" w:rsidDel="00D84F18">
          <w:rPr>
            <w:rStyle w:val="Odkaznakomentr"/>
            <w:rFonts w:eastAsia="Times New Roman" w:cs="Times New Roman"/>
          </w:rPr>
          <w:commentReference w:id="828"/>
        </w:r>
      </w:del>
      <w:r w:rsidRPr="003F3414">
        <w:rPr>
          <w:rFonts w:ascii="Arial" w:hAnsi="Arial" w:cs="Arial"/>
          <w:color w:val="000000"/>
          <w:sz w:val="20"/>
        </w:rPr>
        <w:t xml:space="preserve">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496098">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2A21F22F"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9" w:history="1">
        <w:r w:rsidR="00496098" w:rsidRPr="004E6639">
          <w:rPr>
            <w:rStyle w:val="Hypertextovprepojenie"/>
            <w:rFonts w:cs="Arial"/>
            <w:spacing w:val="-3"/>
            <w:sz w:val="20"/>
            <w:szCs w:val="20"/>
          </w:rPr>
          <w:t>www.masbielaorava.sk</w:t>
        </w:r>
      </w:hyperlink>
      <w:r w:rsidR="00496098">
        <w:rPr>
          <w:rFonts w:ascii="Arial" w:hAnsi="Arial" w:cs="Arial"/>
          <w:spacing w:val="-3"/>
          <w:sz w:val="20"/>
          <w:szCs w:val="20"/>
        </w:rPr>
        <w:t xml:space="preserve"> </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32DF256"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3A78A1">
        <w:rPr>
          <w:rFonts w:ascii="Arial" w:hAnsi="Arial" w:cs="Arial"/>
          <w:spacing w:val="-3"/>
          <w:sz w:val="20"/>
          <w:szCs w:val="20"/>
        </w:rPr>
        <w:t xml:space="preserve"> </w:t>
      </w:r>
      <w:r w:rsidR="00496098">
        <w:rPr>
          <w:rFonts w:ascii="Arial" w:hAnsi="Arial" w:cs="Arial"/>
          <w:spacing w:val="-3"/>
          <w:sz w:val="20"/>
          <w:szCs w:val="20"/>
        </w:rPr>
        <w:t>info@masbielaorava.sk</w:t>
      </w:r>
      <w:r w:rsidRPr="003F3414">
        <w:rPr>
          <w:rFonts w:ascii="Arial" w:hAnsi="Arial" w:cs="Arial"/>
          <w:spacing w:val="-3"/>
          <w:sz w:val="20"/>
          <w:szCs w:val="20"/>
        </w:rPr>
        <w:t xml:space="preserve">,  </w:t>
      </w:r>
    </w:p>
    <w:p w14:paraId="1C5D0239" w14:textId="3671D3A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496098">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496098">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624FF96D"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271DBC69"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Špecifikácia rozsahu</w:t>
      </w:r>
      <w:ins w:id="830" w:author="Autor">
        <w:r w:rsidR="00D84F18">
          <w:rPr>
            <w:rFonts w:ascii="Arial" w:hAnsi="Arial" w:cs="Arial"/>
            <w:bCs/>
            <w:iCs/>
            <w:sz w:val="20"/>
            <w:szCs w:val="19"/>
          </w:rPr>
          <w:t xml:space="preserve"> oprávnenej aktivity </w:t>
        </w:r>
      </w:ins>
      <w:commentRangeStart w:id="831"/>
      <w:del w:id="832" w:author="Autor">
        <w:r w:rsidRPr="003F3414" w:rsidDel="00D84F18">
          <w:rPr>
            <w:rFonts w:ascii="Arial" w:hAnsi="Arial" w:cs="Arial"/>
            <w:bCs/>
            <w:iCs/>
            <w:sz w:val="20"/>
            <w:szCs w:val="19"/>
          </w:rPr>
          <w:delText xml:space="preserve"> oprávnených aktivít </w:delText>
        </w:r>
        <w:commentRangeEnd w:id="831"/>
        <w:r w:rsidR="00E04007" w:rsidDel="00D84F18">
          <w:rPr>
            <w:rStyle w:val="Odkaznakomentr"/>
            <w:rFonts w:eastAsia="Times New Roman" w:cs="Times New Roman"/>
          </w:rPr>
          <w:commentReference w:id="831"/>
        </w:r>
        <w:r w:rsidRPr="003F3414" w:rsidDel="00D84F18">
          <w:rPr>
            <w:rFonts w:ascii="Arial" w:hAnsi="Arial" w:cs="Arial"/>
            <w:bCs/>
            <w:iCs/>
            <w:sz w:val="20"/>
            <w:szCs w:val="19"/>
          </w:rPr>
          <w:delText>a</w:delText>
        </w:r>
      </w:del>
      <w:r w:rsidRPr="003F3414">
        <w:rPr>
          <w:rFonts w:ascii="Arial" w:hAnsi="Arial" w:cs="Arial"/>
          <w:bCs/>
          <w:iCs/>
          <w:sz w:val="20"/>
          <w:szCs w:val="19"/>
        </w:rPr>
        <w:t xml:space="preserve">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0"/>
      <w:headerReference w:type="first" r:id="rId21"/>
      <w:footerReference w:type="first" r:id="rId22"/>
      <w:pgSz w:w="11906" w:h="16838"/>
      <w:pgMar w:top="1134" w:right="1133" w:bottom="1134" w:left="1134"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1" w:author="Autor" w:initials="A">
    <w:p w14:paraId="1DE66A68" w14:textId="253A0B90" w:rsidR="00163D4F" w:rsidRDefault="00163D4F">
      <w:pPr>
        <w:pStyle w:val="Textkomentra"/>
      </w:pPr>
      <w:r>
        <w:rPr>
          <w:rStyle w:val="Odkaznakomentr"/>
        </w:rPr>
        <w:annotationRef/>
      </w:r>
      <w:r w:rsidRPr="002904E4">
        <w:rPr>
          <w:highlight w:val="yellow"/>
        </w:rPr>
        <w:t>Upraviť v zmysle IM 2.0</w:t>
      </w:r>
    </w:p>
  </w:comment>
  <w:comment w:id="373" w:author="Autor" w:initials="A">
    <w:p w14:paraId="4851C685" w14:textId="0A25C5A9" w:rsidR="0061431B" w:rsidRDefault="0061431B">
      <w:pPr>
        <w:pStyle w:val="Textkomentra"/>
      </w:pPr>
      <w:r>
        <w:rPr>
          <w:rStyle w:val="Odkaznakomentr"/>
        </w:rPr>
        <w:annotationRef/>
      </w:r>
      <w:r w:rsidRPr="0061431B">
        <w:rPr>
          <w:highlight w:val="yellow"/>
        </w:rPr>
        <w:t>Označené slovo vymazať</w:t>
      </w:r>
    </w:p>
  </w:comment>
  <w:comment w:id="403" w:author="Autor" w:initials="A">
    <w:p w14:paraId="3B665A61" w14:textId="3FC457C0" w:rsidR="00467692" w:rsidRDefault="00467692">
      <w:pPr>
        <w:pStyle w:val="Textkomentra"/>
      </w:pPr>
      <w:r>
        <w:rPr>
          <w:rStyle w:val="Odkaznakomentr"/>
        </w:rPr>
        <w:annotationRef/>
      </w:r>
      <w:r w:rsidRPr="00467692">
        <w:rPr>
          <w:highlight w:val="yellow"/>
        </w:rPr>
        <w:t>Link nefunguje. MAS opraví</w:t>
      </w:r>
    </w:p>
  </w:comment>
  <w:comment w:id="531" w:author="Autor" w:initials="A">
    <w:p w14:paraId="71DAFEAF" w14:textId="77777777" w:rsidR="00826AE0" w:rsidRDefault="00826AE0" w:rsidP="00D130D7">
      <w:pPr>
        <w:pStyle w:val="Textkomentra"/>
      </w:pPr>
      <w:r>
        <w:rPr>
          <w:rStyle w:val="Odkaznakomentr"/>
        </w:rPr>
        <w:annotationRef/>
      </w:r>
      <w:r>
        <w:rPr>
          <w:noProof/>
        </w:rPr>
        <w:t>V prípade, ak v rámci PPP č. 1 nie je definovaná ako právna forma obec, MAS túto vetu vymaže.</w:t>
      </w:r>
    </w:p>
  </w:comment>
  <w:comment w:id="530" w:author="Autor" w:initials="A">
    <w:p w14:paraId="1759D9D2" w14:textId="72C66DFD" w:rsidR="000D09E7" w:rsidRDefault="000D09E7">
      <w:pPr>
        <w:pStyle w:val="Textkomentra"/>
      </w:pPr>
      <w:r>
        <w:rPr>
          <w:rStyle w:val="Odkaznakomentr"/>
        </w:rPr>
        <w:annotationRef/>
      </w:r>
      <w:r w:rsidRPr="000D09E7">
        <w:rPr>
          <w:highlight w:val="yellow"/>
        </w:rPr>
        <w:t>MAS označený text vymaže.</w:t>
      </w:r>
    </w:p>
  </w:comment>
  <w:comment w:id="814" w:author="Autor" w:initials="A">
    <w:p w14:paraId="293A6658" w14:textId="4D1A52B9" w:rsidR="00E6306F" w:rsidRDefault="00E6306F">
      <w:pPr>
        <w:pStyle w:val="Textkomentra"/>
      </w:pPr>
      <w:r>
        <w:rPr>
          <w:rStyle w:val="Odkaznakomentr"/>
        </w:rPr>
        <w:annotationRef/>
      </w:r>
      <w:r w:rsidRPr="00E6306F">
        <w:rPr>
          <w:highlight w:val="yellow"/>
        </w:rPr>
        <w:t>MAS opraví v zmysle IM 2.0.</w:t>
      </w:r>
    </w:p>
  </w:comment>
  <w:comment w:id="828" w:author="Autor" w:initials="A">
    <w:p w14:paraId="615D7808" w14:textId="114DC6C0" w:rsidR="009E502A" w:rsidRDefault="009E502A">
      <w:pPr>
        <w:pStyle w:val="Textkomentra"/>
      </w:pPr>
      <w:r>
        <w:rPr>
          <w:rStyle w:val="Odkaznakomentr"/>
        </w:rPr>
        <w:annotationRef/>
      </w:r>
      <w:r w:rsidRPr="009E502A">
        <w:rPr>
          <w:highlight w:val="yellow"/>
        </w:rPr>
        <w:t>MAS označený text vymaže</w:t>
      </w:r>
    </w:p>
  </w:comment>
  <w:comment w:id="831" w:author="Autor" w:initials="A">
    <w:p w14:paraId="5E5BF2E3" w14:textId="2B34DD1E" w:rsidR="00E04007" w:rsidRDefault="00E04007">
      <w:pPr>
        <w:pStyle w:val="Textkomentra"/>
      </w:pPr>
      <w:r>
        <w:rPr>
          <w:rStyle w:val="Odkaznakomentr"/>
        </w:rPr>
        <w:annotationRef/>
      </w:r>
      <w:r w:rsidRPr="00E04007">
        <w:rPr>
          <w:highlight w:val="yellow"/>
        </w:rPr>
        <w:t>MAS opraví v zmysle IM 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E66A68" w15:done="0"/>
  <w15:commentEx w15:paraId="4851C685" w15:done="0"/>
  <w15:commentEx w15:paraId="3B665A61" w15:done="0"/>
  <w15:commentEx w15:paraId="71DAFEAF" w15:done="0"/>
  <w15:commentEx w15:paraId="1759D9D2" w15:done="0"/>
  <w15:commentEx w15:paraId="293A6658" w15:done="0"/>
  <w15:commentEx w15:paraId="615D7808" w15:done="0"/>
  <w15:commentEx w15:paraId="5E5BF2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E66A68" w16cid:durableId="27CFEF5B"/>
  <w16cid:commentId w16cid:paraId="4851C685" w16cid:durableId="27CFEF5C"/>
  <w16cid:commentId w16cid:paraId="3B665A61" w16cid:durableId="27CFEF5D"/>
  <w16cid:commentId w16cid:paraId="71DAFEAF" w16cid:durableId="27C69647"/>
  <w16cid:commentId w16cid:paraId="1759D9D2" w16cid:durableId="27CFEF60"/>
  <w16cid:commentId w16cid:paraId="293A6658" w16cid:durableId="27CFEF63"/>
  <w16cid:commentId w16cid:paraId="615D7808" w16cid:durableId="27CFEF64"/>
  <w16cid:commentId w16cid:paraId="5E5BF2E3" w16cid:durableId="27CFEF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5211" w14:textId="77777777" w:rsidR="00335BBA" w:rsidRDefault="00335BBA" w:rsidP="00997F82">
      <w:pPr>
        <w:spacing w:after="0" w:line="240" w:lineRule="auto"/>
      </w:pPr>
      <w:r>
        <w:separator/>
      </w:r>
    </w:p>
  </w:endnote>
  <w:endnote w:type="continuationSeparator" w:id="0">
    <w:p w14:paraId="02D5E27C" w14:textId="77777777" w:rsidR="00335BBA" w:rsidRDefault="00335BBA"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E54A51A" w:rsidR="00826AE0" w:rsidRPr="000B630C" w:rsidRDefault="00826AE0">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E04007">
          <w:rPr>
            <w:rFonts w:ascii="Arial" w:hAnsi="Arial" w:cs="Arial"/>
            <w:noProof/>
            <w:sz w:val="20"/>
            <w:szCs w:val="20"/>
          </w:rPr>
          <w:t>32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826AE0" w:rsidRDefault="00826AE0"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826AE0" w:rsidRDefault="00826A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EC49" w14:textId="77777777" w:rsidR="00335BBA" w:rsidRDefault="00335BBA" w:rsidP="00997F82">
      <w:pPr>
        <w:spacing w:after="0" w:line="240" w:lineRule="auto"/>
      </w:pPr>
      <w:r>
        <w:separator/>
      </w:r>
    </w:p>
  </w:footnote>
  <w:footnote w:type="continuationSeparator" w:id="0">
    <w:p w14:paraId="36B50F0B" w14:textId="77777777" w:rsidR="00335BBA" w:rsidRDefault="00335BBA" w:rsidP="00997F82">
      <w:pPr>
        <w:spacing w:after="0" w:line="240" w:lineRule="auto"/>
      </w:pPr>
      <w:r>
        <w:continuationSeparator/>
      </w:r>
    </w:p>
  </w:footnote>
  <w:footnote w:id="1">
    <w:p w14:paraId="752FF068" w14:textId="77777777" w:rsidR="00826AE0" w:rsidRPr="00FA7A1A" w:rsidRDefault="00826AE0" w:rsidP="009B3BCA">
      <w:pPr>
        <w:pStyle w:val="Textpoznmkypodiarou"/>
        <w:ind w:left="284" w:hanging="284"/>
        <w:jc w:val="both"/>
        <w:rPr>
          <w:ins w:id="314" w:author="Autor"/>
          <w:rFonts w:ascii="Arial" w:hAnsi="Arial" w:cs="Arial"/>
          <w:sz w:val="16"/>
          <w:szCs w:val="16"/>
        </w:rPr>
      </w:pPr>
      <w:ins w:id="315" w:author="Autor">
        <w:r w:rsidRPr="00627600">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2D71C0E7" w14:textId="7675BE7E" w:rsidR="00826AE0" w:rsidRPr="00B33449" w:rsidRDefault="00826AE0"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826AE0" w:rsidRPr="008D12FA" w:rsidRDefault="00826AE0"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826AE0" w:rsidRPr="008D12FA" w:rsidRDefault="00826AE0" w:rsidP="00C7003C">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826AE0" w:rsidRPr="008D12FA" w:rsidRDefault="00826AE0" w:rsidP="00C7003C">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826AE0" w:rsidRPr="008D12FA" w:rsidRDefault="00826AE0" w:rsidP="00C7003C">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826AE0" w:rsidRDefault="00826AE0" w:rsidP="00C7003C">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39E21627" w14:textId="2F4D7060" w:rsidR="00826AE0" w:rsidRPr="00726901" w:rsidDel="0057017B" w:rsidRDefault="00826AE0" w:rsidP="00726901">
      <w:pPr>
        <w:pStyle w:val="Textpoznmkypodiarou"/>
        <w:jc w:val="both"/>
        <w:rPr>
          <w:del w:id="463" w:author="Autor"/>
          <w:bCs/>
        </w:rPr>
      </w:pPr>
      <w:del w:id="464" w:author="Autor">
        <w:r w:rsidDel="0057017B">
          <w:rPr>
            <w:rStyle w:val="Odkaznapoznmkupodiarou"/>
          </w:rPr>
          <w:footnoteRef/>
        </w:r>
        <w:r w:rsidDel="0057017B">
          <w:delText xml:space="preserve"> </w:delText>
        </w:r>
        <w:r w:rsidRPr="00726901" w:rsidDel="0057017B">
          <w:rPr>
            <w:b/>
          </w:rPr>
          <w:delText xml:space="preserve">Ukončenie realizácie </w:delText>
        </w:r>
        <w:r w:rsidDel="0057017B">
          <w:rPr>
            <w:b/>
          </w:rPr>
          <w:delText xml:space="preserve">aktivity projektu </w:delText>
        </w:r>
        <w:r w:rsidRPr="00726901" w:rsidDel="0057017B">
          <w:delText xml:space="preserve">– predstavuje ukončenie tzv. fyzickej realizácie </w:delText>
        </w:r>
        <w:r w:rsidDel="0057017B">
          <w:delText>p</w:delText>
        </w:r>
        <w:r w:rsidRPr="00726901" w:rsidDel="0057017B">
          <w:delText xml:space="preserve">rojektu. Realizácia aktivít </w:delText>
        </w:r>
        <w:r w:rsidDel="0057017B">
          <w:delText>p</w:delText>
        </w:r>
        <w:r w:rsidRPr="00726901" w:rsidDel="0057017B">
          <w:delText>rojektu sa považuje za ukončenú v kalendárny deň, kedy Užívateľ kumulatívne splní nižšie uvedené podmienky:</w:delText>
        </w:r>
      </w:del>
    </w:p>
    <w:p w14:paraId="3178B148" w14:textId="722A6620" w:rsidR="00826AE0" w:rsidRPr="00726901" w:rsidDel="0057017B" w:rsidRDefault="00826AE0" w:rsidP="00726901">
      <w:pPr>
        <w:pStyle w:val="Textpoznmkypodiarou"/>
        <w:numPr>
          <w:ilvl w:val="0"/>
          <w:numId w:val="68"/>
        </w:numPr>
        <w:jc w:val="both"/>
        <w:rPr>
          <w:del w:id="465" w:author="Autor"/>
        </w:rPr>
      </w:pPr>
      <w:del w:id="466" w:author="Autor">
        <w:r w:rsidDel="0057017B">
          <w:delText>f</w:delText>
        </w:r>
        <w:r w:rsidRPr="00726901" w:rsidDel="0057017B">
          <w:delText>yzicky sa zrealizovali všetky Aktivity Projektu,</w:delText>
        </w:r>
      </w:del>
    </w:p>
    <w:p w14:paraId="5AC6E6E7" w14:textId="3186AE87" w:rsidR="00826AE0" w:rsidDel="0057017B" w:rsidRDefault="00826AE0" w:rsidP="00726901">
      <w:pPr>
        <w:pStyle w:val="Textpoznmkypodiarou"/>
        <w:numPr>
          <w:ilvl w:val="0"/>
          <w:numId w:val="68"/>
        </w:numPr>
        <w:jc w:val="both"/>
        <w:rPr>
          <w:del w:id="467" w:author="Autor"/>
        </w:rPr>
      </w:pPr>
      <w:del w:id="468" w:author="Autor">
        <w:r w:rsidDel="0057017B">
          <w:delText>p</w:delText>
        </w:r>
        <w:r w:rsidRPr="00726901" w:rsidDel="0057017B">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5">
    <w:p w14:paraId="4C52345F" w14:textId="77777777" w:rsidR="00826AE0" w:rsidRPr="003F3414" w:rsidRDefault="00826AE0"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6">
    <w:p w14:paraId="6499A40B" w14:textId="5461681B" w:rsidR="00826AE0" w:rsidRDefault="00826AE0"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3A78A1">
        <w:rPr>
          <w:rFonts w:ascii="Arial" w:hAnsi="Arial" w:cs="Arial"/>
          <w:sz w:val="16"/>
          <w:szCs w:val="16"/>
        </w:rPr>
        <w:t>A104 Počet vytvorených pracovných miest.</w:t>
      </w:r>
    </w:p>
  </w:footnote>
  <w:footnote w:id="7">
    <w:p w14:paraId="75372597" w14:textId="58F7A4E1" w:rsidR="00826AE0" w:rsidRPr="003F3414" w:rsidRDefault="00826AE0"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0FBBE3E9" w:rsidR="00826AE0" w:rsidRPr="001F013A" w:rsidRDefault="00826AE0" w:rsidP="003A78A1">
    <w:pPr>
      <w:pStyle w:val="Hlavika"/>
      <w:tabs>
        <w:tab w:val="clear" w:pos="4536"/>
        <w:tab w:val="clear" w:pos="9072"/>
        <w:tab w:val="center" w:pos="1141"/>
      </w:tabs>
      <w:rPr>
        <w:rFonts w:ascii="Arial Narrow" w:hAnsi="Arial Narrow"/>
        <w:sz w:val="20"/>
      </w:rPr>
    </w:pP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sz w:val="20"/>
      </w:rPr>
      <w:tab/>
    </w:r>
    <w:r>
      <w:rPr>
        <w:rFonts w:ascii="Arial Narrow" w:hAnsi="Arial Narrow"/>
        <w:noProof/>
        <w:sz w:val="20"/>
      </w:rPr>
      <w:drawing>
        <wp:inline distT="0" distB="0" distL="0" distR="0" wp14:anchorId="65622F38" wp14:editId="63106B26">
          <wp:extent cx="647700" cy="6477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5">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p w14:paraId="4E4AC70A" w14:textId="5C3CCB91" w:rsidR="00826AE0" w:rsidRDefault="00826AE0" w:rsidP="00DD3EE2">
    <w:pPr>
      <w:pStyle w:val="Hlavika"/>
    </w:pPr>
  </w:p>
  <w:p w14:paraId="25C2BAF4" w14:textId="116F9CC5" w:rsidR="00826AE0" w:rsidRPr="00FC401E" w:rsidRDefault="00826AE0"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643"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90553311">
    <w:abstractNumId w:val="47"/>
  </w:num>
  <w:num w:numId="2" w16cid:durableId="723990843">
    <w:abstractNumId w:val="59"/>
  </w:num>
  <w:num w:numId="3" w16cid:durableId="1391734837">
    <w:abstractNumId w:val="26"/>
  </w:num>
  <w:num w:numId="4" w16cid:durableId="286935260">
    <w:abstractNumId w:val="35"/>
  </w:num>
  <w:num w:numId="5" w16cid:durableId="1435906655">
    <w:abstractNumId w:val="67"/>
  </w:num>
  <w:num w:numId="6" w16cid:durableId="1501002233">
    <w:abstractNumId w:val="0"/>
  </w:num>
  <w:num w:numId="7" w16cid:durableId="1391221953">
    <w:abstractNumId w:val="15"/>
  </w:num>
  <w:num w:numId="8" w16cid:durableId="748770280">
    <w:abstractNumId w:val="55"/>
  </w:num>
  <w:num w:numId="9" w16cid:durableId="96751009">
    <w:abstractNumId w:val="19"/>
  </w:num>
  <w:num w:numId="10" w16cid:durableId="1061978020">
    <w:abstractNumId w:val="5"/>
  </w:num>
  <w:num w:numId="11" w16cid:durableId="1121997137">
    <w:abstractNumId w:val="22"/>
  </w:num>
  <w:num w:numId="12" w16cid:durableId="118499005">
    <w:abstractNumId w:val="24"/>
  </w:num>
  <w:num w:numId="13" w16cid:durableId="259028842">
    <w:abstractNumId w:val="6"/>
  </w:num>
  <w:num w:numId="14" w16cid:durableId="1985350640">
    <w:abstractNumId w:val="10"/>
  </w:num>
  <w:num w:numId="15" w16cid:durableId="2008972615">
    <w:abstractNumId w:val="56"/>
  </w:num>
  <w:num w:numId="16" w16cid:durableId="1088623607">
    <w:abstractNumId w:val="1"/>
  </w:num>
  <w:num w:numId="17" w16cid:durableId="1771657238">
    <w:abstractNumId w:val="63"/>
  </w:num>
  <w:num w:numId="18" w16cid:durableId="1708214823">
    <w:abstractNumId w:val="27"/>
  </w:num>
  <w:num w:numId="19" w16cid:durableId="235365644">
    <w:abstractNumId w:val="44"/>
  </w:num>
  <w:num w:numId="20" w16cid:durableId="999039987">
    <w:abstractNumId w:val="57"/>
  </w:num>
  <w:num w:numId="21" w16cid:durableId="624238852">
    <w:abstractNumId w:val="51"/>
  </w:num>
  <w:num w:numId="22" w16cid:durableId="546570616">
    <w:abstractNumId w:val="45"/>
  </w:num>
  <w:num w:numId="23" w16cid:durableId="1863781205">
    <w:abstractNumId w:val="7"/>
  </w:num>
  <w:num w:numId="24" w16cid:durableId="1819300035">
    <w:abstractNumId w:val="38"/>
  </w:num>
  <w:num w:numId="25" w16cid:durableId="1161585030">
    <w:abstractNumId w:val="46"/>
  </w:num>
  <w:num w:numId="26" w16cid:durableId="1172992026">
    <w:abstractNumId w:val="48"/>
  </w:num>
  <w:num w:numId="27" w16cid:durableId="1227376683">
    <w:abstractNumId w:val="66"/>
  </w:num>
  <w:num w:numId="28" w16cid:durableId="2091921721">
    <w:abstractNumId w:val="18"/>
  </w:num>
  <w:num w:numId="29" w16cid:durableId="1406679718">
    <w:abstractNumId w:val="14"/>
  </w:num>
  <w:num w:numId="30" w16cid:durableId="861699465">
    <w:abstractNumId w:val="34"/>
  </w:num>
  <w:num w:numId="31" w16cid:durableId="283393743">
    <w:abstractNumId w:val="8"/>
  </w:num>
  <w:num w:numId="32" w16cid:durableId="999111979">
    <w:abstractNumId w:val="11"/>
  </w:num>
  <w:num w:numId="33" w16cid:durableId="619142937">
    <w:abstractNumId w:val="20"/>
  </w:num>
  <w:num w:numId="34" w16cid:durableId="1924876723">
    <w:abstractNumId w:val="4"/>
  </w:num>
  <w:num w:numId="35" w16cid:durableId="599413290">
    <w:abstractNumId w:val="53"/>
  </w:num>
  <w:num w:numId="36" w16cid:durableId="846990276">
    <w:abstractNumId w:val="54"/>
  </w:num>
  <w:num w:numId="37" w16cid:durableId="242187224">
    <w:abstractNumId w:val="60"/>
  </w:num>
  <w:num w:numId="38" w16cid:durableId="1849783402">
    <w:abstractNumId w:val="50"/>
  </w:num>
  <w:num w:numId="39" w16cid:durableId="691802306">
    <w:abstractNumId w:val="41"/>
  </w:num>
  <w:num w:numId="40" w16cid:durableId="126238797">
    <w:abstractNumId w:val="42"/>
  </w:num>
  <w:num w:numId="41" w16cid:durableId="739793694">
    <w:abstractNumId w:val="2"/>
  </w:num>
  <w:num w:numId="42" w16cid:durableId="696932350">
    <w:abstractNumId w:val="17"/>
  </w:num>
  <w:num w:numId="43" w16cid:durableId="1820147091">
    <w:abstractNumId w:val="29"/>
  </w:num>
  <w:num w:numId="44" w16cid:durableId="1397506758">
    <w:abstractNumId w:val="52"/>
  </w:num>
  <w:num w:numId="45" w16cid:durableId="1241913612">
    <w:abstractNumId w:val="36"/>
  </w:num>
  <w:num w:numId="46" w16cid:durableId="620263466">
    <w:abstractNumId w:val="49"/>
  </w:num>
  <w:num w:numId="47" w16cid:durableId="1955749256">
    <w:abstractNumId w:val="40"/>
  </w:num>
  <w:num w:numId="48" w16cid:durableId="390228611">
    <w:abstractNumId w:val="43"/>
  </w:num>
  <w:num w:numId="49" w16cid:durableId="272636224">
    <w:abstractNumId w:val="21"/>
  </w:num>
  <w:num w:numId="50" w16cid:durableId="343096377">
    <w:abstractNumId w:val="62"/>
  </w:num>
  <w:num w:numId="51" w16cid:durableId="963925852">
    <w:abstractNumId w:val="61"/>
  </w:num>
  <w:num w:numId="52" w16cid:durableId="1227573832">
    <w:abstractNumId w:val="37"/>
  </w:num>
  <w:num w:numId="53" w16cid:durableId="1017390622">
    <w:abstractNumId w:val="31"/>
  </w:num>
  <w:num w:numId="54" w16cid:durableId="972908542">
    <w:abstractNumId w:val="3"/>
  </w:num>
  <w:num w:numId="55" w16cid:durableId="996152988">
    <w:abstractNumId w:val="16"/>
  </w:num>
  <w:num w:numId="56" w16cid:durableId="188567866">
    <w:abstractNumId w:val="9"/>
  </w:num>
  <w:num w:numId="57" w16cid:durableId="585070969">
    <w:abstractNumId w:val="33"/>
  </w:num>
  <w:num w:numId="58" w16cid:durableId="1982802789">
    <w:abstractNumId w:val="58"/>
  </w:num>
  <w:num w:numId="59" w16cid:durableId="1460684597">
    <w:abstractNumId w:val="39"/>
  </w:num>
  <w:num w:numId="60" w16cid:durableId="972448960">
    <w:abstractNumId w:val="25"/>
  </w:num>
  <w:num w:numId="61" w16cid:durableId="1201436862">
    <w:abstractNumId w:val="32"/>
  </w:num>
  <w:num w:numId="62" w16cid:durableId="800458214">
    <w:abstractNumId w:val="13"/>
  </w:num>
  <w:num w:numId="63" w16cid:durableId="352458908">
    <w:abstractNumId w:val="65"/>
  </w:num>
  <w:num w:numId="64" w16cid:durableId="38285141">
    <w:abstractNumId w:val="12"/>
  </w:num>
  <w:num w:numId="65" w16cid:durableId="979191311">
    <w:abstractNumId w:val="30"/>
  </w:num>
  <w:num w:numId="66" w16cid:durableId="477916193">
    <w:abstractNumId w:val="23"/>
  </w:num>
  <w:num w:numId="67" w16cid:durableId="1678533897">
    <w:abstractNumId w:val="28"/>
  </w:num>
  <w:num w:numId="68" w16cid:durableId="295141080">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62AD"/>
    <w:rsid w:val="00016DEA"/>
    <w:rsid w:val="00020AEB"/>
    <w:rsid w:val="00030BA9"/>
    <w:rsid w:val="00033565"/>
    <w:rsid w:val="0005684E"/>
    <w:rsid w:val="000569D6"/>
    <w:rsid w:val="00065CC5"/>
    <w:rsid w:val="00066F24"/>
    <w:rsid w:val="00070B31"/>
    <w:rsid w:val="00072686"/>
    <w:rsid w:val="00073702"/>
    <w:rsid w:val="0007610E"/>
    <w:rsid w:val="00081FA8"/>
    <w:rsid w:val="0008289A"/>
    <w:rsid w:val="000856E1"/>
    <w:rsid w:val="000907B7"/>
    <w:rsid w:val="000A1C65"/>
    <w:rsid w:val="000A52FB"/>
    <w:rsid w:val="000A64EF"/>
    <w:rsid w:val="000B19BE"/>
    <w:rsid w:val="000C25C2"/>
    <w:rsid w:val="000C367D"/>
    <w:rsid w:val="000C70A1"/>
    <w:rsid w:val="000D09E7"/>
    <w:rsid w:val="000D455B"/>
    <w:rsid w:val="000E1177"/>
    <w:rsid w:val="000E6FF9"/>
    <w:rsid w:val="000F221D"/>
    <w:rsid w:val="000F55AF"/>
    <w:rsid w:val="00111EE5"/>
    <w:rsid w:val="00115C0D"/>
    <w:rsid w:val="00116361"/>
    <w:rsid w:val="00117483"/>
    <w:rsid w:val="001542EF"/>
    <w:rsid w:val="00156B34"/>
    <w:rsid w:val="00156C68"/>
    <w:rsid w:val="00163D4F"/>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0C9"/>
    <w:rsid w:val="001D2251"/>
    <w:rsid w:val="001D5273"/>
    <w:rsid w:val="001E483A"/>
    <w:rsid w:val="001E7F00"/>
    <w:rsid w:val="001F32BF"/>
    <w:rsid w:val="001F4CCC"/>
    <w:rsid w:val="001F75B6"/>
    <w:rsid w:val="00200A91"/>
    <w:rsid w:val="00207E22"/>
    <w:rsid w:val="0021172D"/>
    <w:rsid w:val="00227859"/>
    <w:rsid w:val="002319F5"/>
    <w:rsid w:val="00236E5C"/>
    <w:rsid w:val="00250CAB"/>
    <w:rsid w:val="00253953"/>
    <w:rsid w:val="00257130"/>
    <w:rsid w:val="002644F7"/>
    <w:rsid w:val="00274674"/>
    <w:rsid w:val="00283BA3"/>
    <w:rsid w:val="00286133"/>
    <w:rsid w:val="002904E4"/>
    <w:rsid w:val="002C0F04"/>
    <w:rsid w:val="002C179C"/>
    <w:rsid w:val="002D1949"/>
    <w:rsid w:val="002E1ED1"/>
    <w:rsid w:val="002F3108"/>
    <w:rsid w:val="002F5D83"/>
    <w:rsid w:val="002F6656"/>
    <w:rsid w:val="002F6C1D"/>
    <w:rsid w:val="00300E84"/>
    <w:rsid w:val="00305762"/>
    <w:rsid w:val="00310133"/>
    <w:rsid w:val="003154B9"/>
    <w:rsid w:val="00316374"/>
    <w:rsid w:val="003236C2"/>
    <w:rsid w:val="00325FC2"/>
    <w:rsid w:val="00330781"/>
    <w:rsid w:val="003357FD"/>
    <w:rsid w:val="00335BBA"/>
    <w:rsid w:val="003426E3"/>
    <w:rsid w:val="003531B1"/>
    <w:rsid w:val="0036248B"/>
    <w:rsid w:val="00370BCE"/>
    <w:rsid w:val="00374B3F"/>
    <w:rsid w:val="00375F69"/>
    <w:rsid w:val="00377989"/>
    <w:rsid w:val="003814F9"/>
    <w:rsid w:val="00390A01"/>
    <w:rsid w:val="00392626"/>
    <w:rsid w:val="003A4993"/>
    <w:rsid w:val="003A580C"/>
    <w:rsid w:val="003A715B"/>
    <w:rsid w:val="003A78A1"/>
    <w:rsid w:val="003B05C3"/>
    <w:rsid w:val="003B171B"/>
    <w:rsid w:val="003B4A66"/>
    <w:rsid w:val="003B7566"/>
    <w:rsid w:val="003C1560"/>
    <w:rsid w:val="003C488A"/>
    <w:rsid w:val="003D39D0"/>
    <w:rsid w:val="003D659F"/>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67692"/>
    <w:rsid w:val="00467CCF"/>
    <w:rsid w:val="00481344"/>
    <w:rsid w:val="0048669C"/>
    <w:rsid w:val="00496098"/>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1D46"/>
    <w:rsid w:val="00543C90"/>
    <w:rsid w:val="005541EF"/>
    <w:rsid w:val="00556E68"/>
    <w:rsid w:val="005609FD"/>
    <w:rsid w:val="0056357B"/>
    <w:rsid w:val="0057017B"/>
    <w:rsid w:val="005723CC"/>
    <w:rsid w:val="00572C04"/>
    <w:rsid w:val="00573362"/>
    <w:rsid w:val="005760CC"/>
    <w:rsid w:val="00580427"/>
    <w:rsid w:val="00595B92"/>
    <w:rsid w:val="00597A23"/>
    <w:rsid w:val="005B2B01"/>
    <w:rsid w:val="005B3A2C"/>
    <w:rsid w:val="005C3D29"/>
    <w:rsid w:val="005C7DBB"/>
    <w:rsid w:val="005D4668"/>
    <w:rsid w:val="005E7202"/>
    <w:rsid w:val="005F0F78"/>
    <w:rsid w:val="005F2167"/>
    <w:rsid w:val="006031F8"/>
    <w:rsid w:val="0061431B"/>
    <w:rsid w:val="0062175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B21C3"/>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E5E"/>
    <w:rsid w:val="00780F81"/>
    <w:rsid w:val="00782A97"/>
    <w:rsid w:val="00793F1C"/>
    <w:rsid w:val="0079571E"/>
    <w:rsid w:val="007A0A8D"/>
    <w:rsid w:val="007A530A"/>
    <w:rsid w:val="007B4157"/>
    <w:rsid w:val="007B5B99"/>
    <w:rsid w:val="007D1F0F"/>
    <w:rsid w:val="007D58CE"/>
    <w:rsid w:val="007E0409"/>
    <w:rsid w:val="007F0518"/>
    <w:rsid w:val="0080104A"/>
    <w:rsid w:val="008014D4"/>
    <w:rsid w:val="00802379"/>
    <w:rsid w:val="00803FFD"/>
    <w:rsid w:val="008215FF"/>
    <w:rsid w:val="008216A7"/>
    <w:rsid w:val="00823509"/>
    <w:rsid w:val="00825667"/>
    <w:rsid w:val="00826AE0"/>
    <w:rsid w:val="0083548F"/>
    <w:rsid w:val="00843399"/>
    <w:rsid w:val="00843C6F"/>
    <w:rsid w:val="00850A43"/>
    <w:rsid w:val="00857902"/>
    <w:rsid w:val="008644F8"/>
    <w:rsid w:val="008657E3"/>
    <w:rsid w:val="00875F76"/>
    <w:rsid w:val="00882C9E"/>
    <w:rsid w:val="00890C26"/>
    <w:rsid w:val="00894C05"/>
    <w:rsid w:val="008E4E7C"/>
    <w:rsid w:val="008F0E53"/>
    <w:rsid w:val="008F5F19"/>
    <w:rsid w:val="00903722"/>
    <w:rsid w:val="0090412C"/>
    <w:rsid w:val="00905190"/>
    <w:rsid w:val="009233A6"/>
    <w:rsid w:val="00937A8F"/>
    <w:rsid w:val="00940948"/>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3BCA"/>
    <w:rsid w:val="009B47E3"/>
    <w:rsid w:val="009C6536"/>
    <w:rsid w:val="009D7EA2"/>
    <w:rsid w:val="009E502A"/>
    <w:rsid w:val="009E612F"/>
    <w:rsid w:val="00A10998"/>
    <w:rsid w:val="00A252BF"/>
    <w:rsid w:val="00A32BB0"/>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73F2"/>
    <w:rsid w:val="00B7251E"/>
    <w:rsid w:val="00B75121"/>
    <w:rsid w:val="00B768E9"/>
    <w:rsid w:val="00B830C6"/>
    <w:rsid w:val="00B8659A"/>
    <w:rsid w:val="00BB56CE"/>
    <w:rsid w:val="00BD7C47"/>
    <w:rsid w:val="00BD7FFD"/>
    <w:rsid w:val="00BF6C3A"/>
    <w:rsid w:val="00BF7457"/>
    <w:rsid w:val="00C04A44"/>
    <w:rsid w:val="00C202B5"/>
    <w:rsid w:val="00C302E3"/>
    <w:rsid w:val="00C32AAB"/>
    <w:rsid w:val="00C473E6"/>
    <w:rsid w:val="00C544B0"/>
    <w:rsid w:val="00C65FE9"/>
    <w:rsid w:val="00C6707F"/>
    <w:rsid w:val="00C7003C"/>
    <w:rsid w:val="00C70084"/>
    <w:rsid w:val="00C72A19"/>
    <w:rsid w:val="00C74CBB"/>
    <w:rsid w:val="00C81AFB"/>
    <w:rsid w:val="00C94378"/>
    <w:rsid w:val="00CA18C8"/>
    <w:rsid w:val="00CB08D8"/>
    <w:rsid w:val="00CD33A6"/>
    <w:rsid w:val="00CD453C"/>
    <w:rsid w:val="00CF1AEB"/>
    <w:rsid w:val="00D002A1"/>
    <w:rsid w:val="00D05CF5"/>
    <w:rsid w:val="00D130D7"/>
    <w:rsid w:val="00D15307"/>
    <w:rsid w:val="00D54138"/>
    <w:rsid w:val="00D75D44"/>
    <w:rsid w:val="00D820A6"/>
    <w:rsid w:val="00D82CE8"/>
    <w:rsid w:val="00D83861"/>
    <w:rsid w:val="00D84F18"/>
    <w:rsid w:val="00D97CFB"/>
    <w:rsid w:val="00DA2DC3"/>
    <w:rsid w:val="00DA6B22"/>
    <w:rsid w:val="00DA759B"/>
    <w:rsid w:val="00DB2C62"/>
    <w:rsid w:val="00DB3F0F"/>
    <w:rsid w:val="00DD26C9"/>
    <w:rsid w:val="00DD3EE2"/>
    <w:rsid w:val="00DD6618"/>
    <w:rsid w:val="00DD6A61"/>
    <w:rsid w:val="00DD722D"/>
    <w:rsid w:val="00DE4354"/>
    <w:rsid w:val="00DF0742"/>
    <w:rsid w:val="00DF122D"/>
    <w:rsid w:val="00DF16ED"/>
    <w:rsid w:val="00E0368D"/>
    <w:rsid w:val="00E04007"/>
    <w:rsid w:val="00E101C8"/>
    <w:rsid w:val="00E25742"/>
    <w:rsid w:val="00E30379"/>
    <w:rsid w:val="00E30D9E"/>
    <w:rsid w:val="00E43A4C"/>
    <w:rsid w:val="00E44198"/>
    <w:rsid w:val="00E54587"/>
    <w:rsid w:val="00E55DE7"/>
    <w:rsid w:val="00E60334"/>
    <w:rsid w:val="00E6306F"/>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55FEB"/>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Odstavec se seznamem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Odstavec se seznamem1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390A01"/>
    <w:rPr>
      <w:color w:val="605E5C"/>
      <w:shd w:val="clear" w:color="auto" w:fill="E1DFDD"/>
    </w:rPr>
  </w:style>
  <w:style w:type="table" w:customStyle="1" w:styleId="Deloittetable31">
    <w:name w:val="Deloitte table 31"/>
    <w:basedOn w:val="Normlnatabuka"/>
    <w:next w:val="Mriekatabuky"/>
    <w:uiPriority w:val="39"/>
    <w:rsid w:val="009037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6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microsoft.com/office/2016/09/relationships/commentsIds" Target="commentsIds.xml"/><Relationship Id="rId18"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registeruz.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statnapomoc.sk/wp-content/uploads/2016/03/Prirucka-EK2015SK1.pdf" TargetMode="External"/><Relationship Id="rId23" Type="http://schemas.openxmlformats.org/officeDocument/2006/relationships/fontTable" Target="fontTable.xml"/><Relationship Id="rId10" Type="http://schemas.openxmlformats.org/officeDocument/2006/relationships/hyperlink" Target="https://esluzby.genpro.gov.sk/zoznam-odsudenych-pravnickych-osob" TargetMode="External"/><Relationship Id="rId19" Type="http://schemas.openxmlformats.org/officeDocument/2006/relationships/hyperlink" Target="http://www.masbielaorava.sk"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www.ip.gov.sk/app/registerNZ/"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3AAB8857CE0C41BFB4D3C75C62C12B31"/>
        <w:category>
          <w:name w:val="Všeobecné"/>
          <w:gallery w:val="placeholder"/>
        </w:category>
        <w:types>
          <w:type w:val="bbPlcHdr"/>
        </w:types>
        <w:behaviors>
          <w:behavior w:val="content"/>
        </w:behaviors>
        <w:guid w:val="{083A0B93-39F0-4788-BBE7-5FBEAA69DB22}"/>
      </w:docPartPr>
      <w:docPartBody>
        <w:p w:rsidR="0021731A" w:rsidRDefault="009F0CF5" w:rsidP="009F0CF5">
          <w:pPr>
            <w:pStyle w:val="3AAB8857CE0C41BFB4D3C75C62C12B3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1731A"/>
    <w:rsid w:val="00237B1B"/>
    <w:rsid w:val="002418F5"/>
    <w:rsid w:val="00261F37"/>
    <w:rsid w:val="002640AA"/>
    <w:rsid w:val="00301556"/>
    <w:rsid w:val="00331CE2"/>
    <w:rsid w:val="00351C0C"/>
    <w:rsid w:val="003706C2"/>
    <w:rsid w:val="00375A98"/>
    <w:rsid w:val="003C5B56"/>
    <w:rsid w:val="003F03A5"/>
    <w:rsid w:val="00406F70"/>
    <w:rsid w:val="00424257"/>
    <w:rsid w:val="00436420"/>
    <w:rsid w:val="004419A8"/>
    <w:rsid w:val="004B348D"/>
    <w:rsid w:val="004C5215"/>
    <w:rsid w:val="004C7E5F"/>
    <w:rsid w:val="004E2BCA"/>
    <w:rsid w:val="004F2CDE"/>
    <w:rsid w:val="00504897"/>
    <w:rsid w:val="00540F5F"/>
    <w:rsid w:val="00560FCD"/>
    <w:rsid w:val="00562C21"/>
    <w:rsid w:val="005728CB"/>
    <w:rsid w:val="005E0EF8"/>
    <w:rsid w:val="005F6CB1"/>
    <w:rsid w:val="0061653F"/>
    <w:rsid w:val="00657BCF"/>
    <w:rsid w:val="006A56F6"/>
    <w:rsid w:val="006E5343"/>
    <w:rsid w:val="007615B7"/>
    <w:rsid w:val="007B5FBC"/>
    <w:rsid w:val="007C3558"/>
    <w:rsid w:val="00825069"/>
    <w:rsid w:val="008C3DC5"/>
    <w:rsid w:val="00924C55"/>
    <w:rsid w:val="00956837"/>
    <w:rsid w:val="009617A1"/>
    <w:rsid w:val="009B14E7"/>
    <w:rsid w:val="009B7CB8"/>
    <w:rsid w:val="009C3B1A"/>
    <w:rsid w:val="009F0CF5"/>
    <w:rsid w:val="00A21FAA"/>
    <w:rsid w:val="00A30B05"/>
    <w:rsid w:val="00A46377"/>
    <w:rsid w:val="00A61502"/>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91558"/>
    <w:rsid w:val="00DC30EC"/>
    <w:rsid w:val="00DD0724"/>
    <w:rsid w:val="00DE183C"/>
    <w:rsid w:val="00DE1FED"/>
    <w:rsid w:val="00E066CF"/>
    <w:rsid w:val="00E0700A"/>
    <w:rsid w:val="00E103FF"/>
    <w:rsid w:val="00E3109A"/>
    <w:rsid w:val="00E42414"/>
    <w:rsid w:val="00E50248"/>
    <w:rsid w:val="00EB1ABD"/>
    <w:rsid w:val="00ED09F9"/>
    <w:rsid w:val="00EE0E0D"/>
    <w:rsid w:val="00F06975"/>
    <w:rsid w:val="00F17D77"/>
    <w:rsid w:val="00F17F58"/>
    <w:rsid w:val="00F251AE"/>
    <w:rsid w:val="00F676B2"/>
    <w:rsid w:val="00F8155B"/>
    <w:rsid w:val="00F865A5"/>
    <w:rsid w:val="00F90546"/>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F0CF5"/>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 w:type="paragraph" w:customStyle="1" w:styleId="3AAB8857CE0C41BFB4D3C75C62C12B31">
    <w:name w:val="3AAB8857CE0C41BFB4D3C75C62C12B31"/>
    <w:rsid w:val="009F0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90874-53B8-42FA-A28E-E5F18E55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14806</Words>
  <Characters>84400</Characters>
  <Application>Microsoft Office Word</Application>
  <DocSecurity>0</DocSecurity>
  <Lines>703</Lines>
  <Paragraphs>198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2023-03-30T09:48:00Z</dcterms:created>
  <dcterms:modified xsi:type="dcterms:W3CDTF">2023-03-31T06:48:00Z</dcterms:modified>
</cp:coreProperties>
</file>