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586AE99" w:rsidR="00A97A10" w:rsidRPr="00385B43" w:rsidRDefault="00480830" w:rsidP="00B4260D">
            <w:pPr>
              <w:rPr>
                <w:rFonts w:ascii="Arial Narrow" w:hAnsi="Arial Narrow"/>
                <w:bCs/>
                <w:sz w:val="18"/>
                <w:szCs w:val="18"/>
                <w:highlight w:val="yellow"/>
              </w:rPr>
            </w:pPr>
            <w:r w:rsidRPr="00480830">
              <w:rPr>
                <w:rFonts w:ascii="Arial Narrow" w:hAnsi="Arial Narrow"/>
                <w:bCs/>
                <w:color w:val="000000" w:themeColor="text1"/>
                <w:sz w:val="18"/>
                <w:szCs w:val="18"/>
              </w:rPr>
              <w:t>Miestna akčná skupina Biela Orava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80830" w:rsidRDefault="00A97A10" w:rsidP="00B4260D">
            <w:pPr>
              <w:rPr>
                <w:rFonts w:ascii="Arial Narrow" w:hAnsi="Arial Narrow"/>
                <w:i/>
              </w:rPr>
            </w:pPr>
            <w:r w:rsidRPr="00480830">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80830" w:rsidRDefault="000F3A18" w:rsidP="00A97A10">
            <w:pPr>
              <w:rPr>
                <w:rFonts w:ascii="Arial Narrow" w:hAnsi="Arial Narrow"/>
                <w:bCs/>
                <w:i/>
                <w:sz w:val="18"/>
                <w:szCs w:val="18"/>
              </w:rPr>
            </w:pPr>
            <w:r w:rsidRPr="00480830">
              <w:rPr>
                <w:rFonts w:ascii="Arial Narrow" w:hAnsi="Arial Narrow"/>
                <w:bCs/>
                <w:i/>
                <w:sz w:val="18"/>
                <w:szCs w:val="18"/>
              </w:rPr>
              <w:t>Uveďte presný názov projektu. V prípade, že sa názov projektu v ŽoP</w:t>
            </w:r>
            <w:r w:rsidR="00A97A10" w:rsidRPr="00480830">
              <w:rPr>
                <w:rFonts w:ascii="Arial Narrow" w:hAnsi="Arial Narrow"/>
                <w:bCs/>
                <w:i/>
                <w:sz w:val="18"/>
                <w:szCs w:val="18"/>
              </w:rPr>
              <w:t>r</w:t>
            </w:r>
            <w:r w:rsidRPr="00480830">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4DA7DD4" w:rsidR="00A97A10" w:rsidRPr="00385B43" w:rsidRDefault="00480830" w:rsidP="00A97A10">
            <w:pPr>
              <w:rPr>
                <w:rFonts w:ascii="Arial Narrow" w:hAnsi="Arial Narrow"/>
                <w:bCs/>
                <w:sz w:val="18"/>
                <w:szCs w:val="18"/>
                <w:highlight w:val="yellow"/>
              </w:rPr>
            </w:pPr>
            <w:r w:rsidRPr="00480830">
              <w:rPr>
                <w:rFonts w:ascii="Arial Narrow" w:hAnsi="Arial Narrow"/>
                <w:bCs/>
                <w:sz w:val="18"/>
                <w:szCs w:val="18"/>
              </w:rPr>
              <w:t>IROP-CLLD-T612-511-002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08EE7C4"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FE6648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4655BB">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E38DB8E"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w:t>
            </w:r>
            <w:ins w:id="1" w:author="Autor">
              <w:r w:rsidR="004655BB">
                <w:rPr>
                  <w:rFonts w:ascii="Arial Narrow" w:hAnsi="Arial Narrow"/>
                  <w:sz w:val="18"/>
                  <w:szCs w:val="18"/>
                </w:rPr>
                <w:t>ktoré nemajú stále miesto ich využitia,</w:t>
              </w:r>
              <w:r w:rsidR="004655BB" w:rsidRPr="00385B43">
                <w:rPr>
                  <w:rFonts w:ascii="Arial Narrow" w:hAnsi="Arial Narrow"/>
                  <w:sz w:val="18"/>
                  <w:szCs w:val="18"/>
                </w:rPr>
                <w:t xml:space="preserve"> sa uvádza </w:t>
              </w:r>
              <w:r w:rsidR="004655BB">
                <w:rPr>
                  <w:rFonts w:ascii="Arial Narrow" w:hAnsi="Arial Narrow"/>
                  <w:sz w:val="18"/>
                  <w:szCs w:val="18"/>
                </w:rPr>
                <w:t>sídlo žiadateľa, resp. adresa prevádzkarne, v rámci ktorej sa mobilné zariadenia využívajú.</w:t>
              </w:r>
              <w:r w:rsidR="004655BB" w:rsidRPr="00385B43">
                <w:rPr>
                  <w:rFonts w:ascii="Arial Narrow" w:hAnsi="Arial Narrow"/>
                  <w:sz w:val="18"/>
                  <w:szCs w:val="18"/>
                </w:rPr>
                <w:t>.</w:t>
              </w:r>
            </w:ins>
            <w:del w:id="2" w:author="Autor">
              <w:r w:rsidRPr="00385B43" w:rsidDel="004655BB">
                <w:rPr>
                  <w:rFonts w:ascii="Arial Narrow" w:hAnsi="Arial Narrow"/>
                  <w:sz w:val="18"/>
                  <w:szCs w:val="18"/>
                </w:rPr>
                <w:delText>sa uvádza 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4655BB" w:rsidRPr="00BF0F4C" w14:paraId="0AD9DD3E" w14:textId="77777777" w:rsidTr="003760ED">
        <w:trPr>
          <w:trHeight w:val="307"/>
          <w:ins w:id="3" w:author="Autor"/>
        </w:trPr>
        <w:tc>
          <w:tcPr>
            <w:tcW w:w="9782" w:type="dxa"/>
            <w:gridSpan w:val="10"/>
            <w:vAlign w:val="center"/>
          </w:tcPr>
          <w:p w14:paraId="5F639862" w14:textId="77777777" w:rsidR="004655BB" w:rsidRPr="00BF0F4C" w:rsidRDefault="004655BB" w:rsidP="003760ED">
            <w:pPr>
              <w:widowControl w:val="0"/>
              <w:rPr>
                <w:ins w:id="4" w:author="Autor"/>
                <w:rFonts w:ascii="Arial Narrow" w:hAnsi="Arial Narrow"/>
                <w:b/>
                <w:bCs/>
                <w:sz w:val="18"/>
              </w:rPr>
            </w:pPr>
            <w:ins w:id="5"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4655BB" w:rsidRPr="00BF0F4C" w14:paraId="01509F7B" w14:textId="77777777" w:rsidTr="003760ED">
        <w:trPr>
          <w:trHeight w:val="307"/>
          <w:ins w:id="6" w:author="Autor"/>
        </w:trPr>
        <w:tc>
          <w:tcPr>
            <w:tcW w:w="1956" w:type="dxa"/>
            <w:gridSpan w:val="2"/>
            <w:vAlign w:val="center"/>
          </w:tcPr>
          <w:p w14:paraId="63094DBE" w14:textId="77777777" w:rsidR="004655BB" w:rsidRPr="00BF0F4C" w:rsidRDefault="004655BB" w:rsidP="003760ED">
            <w:pPr>
              <w:jc w:val="center"/>
              <w:rPr>
                <w:ins w:id="7" w:author="Autor"/>
                <w:rFonts w:ascii="Arial Narrow" w:hAnsi="Arial Narrow"/>
                <w:b/>
                <w:bCs/>
                <w:sz w:val="18"/>
              </w:rPr>
            </w:pPr>
            <w:ins w:id="8" w:author="Autor">
              <w:r>
                <w:rPr>
                  <w:rFonts w:ascii="Arial Narrow" w:hAnsi="Arial Narrow"/>
                  <w:b/>
                  <w:bCs/>
                  <w:sz w:val="18"/>
                </w:rPr>
                <w:lastRenderedPageBreak/>
                <w:t>Typ</w:t>
              </w:r>
            </w:ins>
          </w:p>
        </w:tc>
        <w:tc>
          <w:tcPr>
            <w:tcW w:w="1956" w:type="dxa"/>
            <w:gridSpan w:val="3"/>
            <w:vAlign w:val="center"/>
          </w:tcPr>
          <w:p w14:paraId="76F85108" w14:textId="77777777" w:rsidR="004655BB" w:rsidRPr="00BF0F4C" w:rsidRDefault="004655BB" w:rsidP="003760ED">
            <w:pPr>
              <w:jc w:val="center"/>
              <w:rPr>
                <w:ins w:id="9" w:author="Autor"/>
                <w:rFonts w:ascii="Arial Narrow" w:hAnsi="Arial Narrow"/>
                <w:b/>
                <w:bCs/>
                <w:sz w:val="18"/>
              </w:rPr>
            </w:pPr>
            <w:ins w:id="10" w:author="Autor">
              <w:r>
                <w:rPr>
                  <w:rFonts w:ascii="Arial Narrow" w:hAnsi="Arial Narrow"/>
                  <w:b/>
                  <w:bCs/>
                  <w:sz w:val="18"/>
                </w:rPr>
                <w:t>Katastrálne územie</w:t>
              </w:r>
            </w:ins>
          </w:p>
        </w:tc>
        <w:tc>
          <w:tcPr>
            <w:tcW w:w="1957" w:type="dxa"/>
            <w:gridSpan w:val="2"/>
            <w:vAlign w:val="center"/>
          </w:tcPr>
          <w:p w14:paraId="2F498609" w14:textId="77777777" w:rsidR="004655BB" w:rsidRPr="00BF0F4C" w:rsidRDefault="004655BB" w:rsidP="003760ED">
            <w:pPr>
              <w:jc w:val="center"/>
              <w:rPr>
                <w:ins w:id="11" w:author="Autor"/>
                <w:rFonts w:ascii="Arial Narrow" w:hAnsi="Arial Narrow"/>
                <w:b/>
                <w:bCs/>
                <w:sz w:val="18"/>
              </w:rPr>
            </w:pPr>
            <w:ins w:id="12" w:author="Autor">
              <w:r>
                <w:rPr>
                  <w:rFonts w:ascii="Arial Narrow" w:hAnsi="Arial Narrow"/>
                  <w:b/>
                  <w:bCs/>
                  <w:sz w:val="18"/>
                </w:rPr>
                <w:t>Č. parcely</w:t>
              </w:r>
            </w:ins>
          </w:p>
        </w:tc>
        <w:tc>
          <w:tcPr>
            <w:tcW w:w="1956" w:type="dxa"/>
            <w:gridSpan w:val="2"/>
            <w:vAlign w:val="center"/>
          </w:tcPr>
          <w:p w14:paraId="32A7D0ED" w14:textId="77777777" w:rsidR="004655BB" w:rsidRPr="00BF0F4C" w:rsidRDefault="004655BB" w:rsidP="003760ED">
            <w:pPr>
              <w:jc w:val="center"/>
              <w:rPr>
                <w:ins w:id="13" w:author="Autor"/>
                <w:rFonts w:ascii="Arial Narrow" w:hAnsi="Arial Narrow"/>
                <w:b/>
                <w:bCs/>
                <w:sz w:val="18"/>
              </w:rPr>
            </w:pPr>
            <w:ins w:id="14" w:author="Autor">
              <w:r>
                <w:rPr>
                  <w:rFonts w:ascii="Arial Narrow" w:hAnsi="Arial Narrow"/>
                  <w:b/>
                  <w:bCs/>
                  <w:sz w:val="18"/>
                </w:rPr>
                <w:t>Č. LV</w:t>
              </w:r>
            </w:ins>
          </w:p>
        </w:tc>
        <w:tc>
          <w:tcPr>
            <w:tcW w:w="1957" w:type="dxa"/>
            <w:vAlign w:val="center"/>
          </w:tcPr>
          <w:p w14:paraId="6B06DCC7" w14:textId="77777777" w:rsidR="004655BB" w:rsidRPr="00BF0F4C" w:rsidRDefault="004655BB" w:rsidP="003760ED">
            <w:pPr>
              <w:jc w:val="center"/>
              <w:rPr>
                <w:ins w:id="15" w:author="Autor"/>
                <w:rFonts w:ascii="Arial Narrow" w:hAnsi="Arial Narrow"/>
                <w:b/>
                <w:bCs/>
                <w:sz w:val="18"/>
              </w:rPr>
            </w:pPr>
            <w:ins w:id="16" w:author="Autor">
              <w:r>
                <w:rPr>
                  <w:rFonts w:ascii="Arial Narrow" w:hAnsi="Arial Narrow"/>
                  <w:b/>
                  <w:bCs/>
                  <w:sz w:val="18"/>
                </w:rPr>
                <w:t>Vzťah žiadateľa k nehnuteľnosti</w:t>
              </w:r>
            </w:ins>
          </w:p>
        </w:tc>
      </w:tr>
      <w:tr w:rsidR="004655BB" w:rsidRPr="00BE0D08" w14:paraId="41B4AD4B" w14:textId="77777777" w:rsidTr="003760ED">
        <w:trPr>
          <w:trHeight w:val="307"/>
          <w:ins w:id="17" w:author="Autor"/>
        </w:trPr>
        <w:tc>
          <w:tcPr>
            <w:tcW w:w="1956" w:type="dxa"/>
            <w:gridSpan w:val="2"/>
            <w:vAlign w:val="center"/>
          </w:tcPr>
          <w:p w14:paraId="0D02D56E" w14:textId="77777777" w:rsidR="004655BB" w:rsidRPr="00BE0D08" w:rsidRDefault="004655BB" w:rsidP="003760ED">
            <w:pPr>
              <w:jc w:val="center"/>
              <w:rPr>
                <w:ins w:id="18" w:author="Autor"/>
                <w:rFonts w:ascii="Arial Narrow" w:hAnsi="Arial Narrow"/>
                <w:b/>
                <w:bCs/>
                <w:i/>
                <w:sz w:val="18"/>
              </w:rPr>
            </w:pPr>
            <w:ins w:id="19" w:author="Autor">
              <w:r w:rsidRPr="00BE0D08">
                <w:rPr>
                  <w:rFonts w:ascii="Arial Narrow" w:hAnsi="Arial Narrow"/>
                  <w:bCs/>
                  <w:i/>
                  <w:sz w:val="18"/>
                </w:rPr>
                <w:t>stavba, pozemok</w:t>
              </w:r>
            </w:ins>
          </w:p>
        </w:tc>
        <w:tc>
          <w:tcPr>
            <w:tcW w:w="1956" w:type="dxa"/>
            <w:gridSpan w:val="3"/>
            <w:vAlign w:val="center"/>
          </w:tcPr>
          <w:p w14:paraId="40C282BA" w14:textId="77777777" w:rsidR="004655BB" w:rsidRDefault="004655BB" w:rsidP="003760ED">
            <w:pPr>
              <w:jc w:val="center"/>
              <w:rPr>
                <w:ins w:id="20" w:author="Autor"/>
                <w:rFonts w:ascii="Arial Narrow" w:hAnsi="Arial Narrow"/>
                <w:b/>
                <w:bCs/>
                <w:sz w:val="18"/>
              </w:rPr>
            </w:pPr>
          </w:p>
        </w:tc>
        <w:tc>
          <w:tcPr>
            <w:tcW w:w="1957" w:type="dxa"/>
            <w:gridSpan w:val="2"/>
            <w:vAlign w:val="center"/>
          </w:tcPr>
          <w:p w14:paraId="011DED88" w14:textId="77777777" w:rsidR="004655BB" w:rsidRDefault="004655BB" w:rsidP="003760ED">
            <w:pPr>
              <w:jc w:val="center"/>
              <w:rPr>
                <w:ins w:id="21" w:author="Autor"/>
                <w:rFonts w:ascii="Arial Narrow" w:hAnsi="Arial Narrow"/>
                <w:b/>
                <w:bCs/>
                <w:sz w:val="18"/>
              </w:rPr>
            </w:pPr>
          </w:p>
        </w:tc>
        <w:tc>
          <w:tcPr>
            <w:tcW w:w="1956" w:type="dxa"/>
            <w:gridSpan w:val="2"/>
            <w:vAlign w:val="center"/>
          </w:tcPr>
          <w:p w14:paraId="742E2F01" w14:textId="77777777" w:rsidR="004655BB" w:rsidRDefault="004655BB" w:rsidP="003760ED">
            <w:pPr>
              <w:jc w:val="center"/>
              <w:rPr>
                <w:ins w:id="22" w:author="Autor"/>
                <w:rFonts w:ascii="Arial Narrow" w:hAnsi="Arial Narrow"/>
                <w:b/>
                <w:bCs/>
                <w:sz w:val="18"/>
              </w:rPr>
            </w:pPr>
          </w:p>
        </w:tc>
        <w:tc>
          <w:tcPr>
            <w:tcW w:w="1957" w:type="dxa"/>
            <w:vAlign w:val="center"/>
          </w:tcPr>
          <w:p w14:paraId="2ACE26D6" w14:textId="77777777" w:rsidR="004655BB" w:rsidRPr="00BE0D08" w:rsidRDefault="004655BB" w:rsidP="003760ED">
            <w:pPr>
              <w:jc w:val="center"/>
              <w:rPr>
                <w:ins w:id="23" w:author="Autor"/>
                <w:rFonts w:ascii="Arial Narrow" w:hAnsi="Arial Narrow"/>
                <w:b/>
                <w:bCs/>
                <w:i/>
                <w:sz w:val="18"/>
              </w:rPr>
            </w:pPr>
            <w:ins w:id="24"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2A06A8FC"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ins w:id="25" w:author="Autor">
              <w:r w:rsidR="00B33BA0">
                <w:rPr>
                  <w:rFonts w:ascii="Arial Narrow" w:hAnsi="Arial Narrow"/>
                  <w:sz w:val="18"/>
                  <w:szCs w:val="18"/>
                </w:rPr>
                <w:t>.</w:t>
              </w:r>
            </w:ins>
            <w:del w:id="26" w:author="Autor">
              <w:r w:rsidR="0009206F" w:rsidRPr="00385B43" w:rsidDel="00B33BA0">
                <w:rPr>
                  <w:rFonts w:ascii="Arial Narrow" w:hAnsi="Arial Narrow"/>
                  <w:sz w:val="18"/>
                  <w:szCs w:val="18"/>
                </w:rPr>
                <w:delText>, pričom berie do úvahy začiatok realizácie aktivity projektu, ktorá začína ako prvá a koniec realizácie aktivity projektu, ktorá končí ako posledná.</w:delText>
              </w:r>
              <w:r w:rsidR="00570367" w:rsidRPr="00385B43" w:rsidDel="00B33BA0">
                <w:rPr>
                  <w:rFonts w:ascii="Arial Narrow" w:hAnsi="Arial Narrow"/>
                  <w:sz w:val="18"/>
                  <w:szCs w:val="18"/>
                </w:rPr>
                <w:delText xml:space="preserve"> </w:delText>
              </w:r>
            </w:del>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29B375B"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ins w:id="27" w:author="Autor">
              <w:r w:rsidR="00B33BA0">
                <w:rPr>
                  <w:rFonts w:ascii="Arial Narrow" w:hAnsi="Arial Narrow"/>
                  <w:b/>
                  <w:bCs/>
                </w:rPr>
                <w:t xml:space="preserve">projektu </w:t>
              </w:r>
            </w:ins>
            <w:del w:id="28" w:author="Autor">
              <w:r w:rsidRPr="00385B43" w:rsidDel="00B33BA0">
                <w:rPr>
                  <w:rFonts w:ascii="Arial Narrow" w:hAnsi="Arial Narrow"/>
                  <w:b/>
                  <w:bCs/>
                </w:rPr>
                <w:delText>aktivity</w:delText>
              </w:r>
            </w:del>
            <w:r w:rsidRPr="00385B43">
              <w:rPr>
                <w:rFonts w:ascii="Arial Narrow" w:hAnsi="Arial Narrow"/>
                <w:b/>
                <w:bCs/>
              </w:rPr>
              <w:t xml:space="preserve"> </w:t>
            </w:r>
          </w:p>
        </w:tc>
        <w:tc>
          <w:tcPr>
            <w:tcW w:w="2438" w:type="dxa"/>
            <w:shd w:val="clear" w:color="auto" w:fill="B8CCE4" w:themeFill="accent1" w:themeFillTint="66"/>
            <w:hideMark/>
          </w:tcPr>
          <w:p w14:paraId="26B8BCF3" w14:textId="18B344E9"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ins w:id="29" w:author="Autor">
              <w:r w:rsidR="00B33BA0">
                <w:rPr>
                  <w:rFonts w:ascii="Arial Narrow" w:hAnsi="Arial Narrow"/>
                  <w:b/>
                  <w:bCs/>
                </w:rPr>
                <w:t xml:space="preserve">projektu </w:t>
              </w:r>
            </w:ins>
            <w:del w:id="30" w:author="Autor">
              <w:r w:rsidRPr="00385B43" w:rsidDel="00B33BA0">
                <w:rPr>
                  <w:rFonts w:ascii="Arial Narrow" w:hAnsi="Arial Narrow"/>
                  <w:b/>
                  <w:bCs/>
                </w:rPr>
                <w:delText>aktivity</w:delText>
              </w:r>
            </w:del>
          </w:p>
        </w:tc>
      </w:tr>
      <w:tr w:rsidR="0009206F" w:rsidRPr="00385B43" w14:paraId="110C77D5" w14:textId="77777777" w:rsidTr="0083156B">
        <w:trPr>
          <w:trHeight w:val="712"/>
        </w:trPr>
        <w:tc>
          <w:tcPr>
            <w:tcW w:w="4928" w:type="dxa"/>
            <w:hideMark/>
          </w:tcPr>
          <w:p w14:paraId="30F07744" w14:textId="3179EBD1" w:rsidR="00E4191E" w:rsidRPr="00FD3F1F" w:rsidRDefault="00D92637" w:rsidP="0083156B">
            <w:pPr>
              <w:spacing w:before="120"/>
              <w:rPr>
                <w:rFonts w:ascii="Arial Narrow" w:hAnsi="Arial Narrow"/>
                <w:sz w:val="18"/>
                <w:szCs w:val="18"/>
              </w:rPr>
            </w:pPr>
            <w:r w:rsidRPr="00FD3F1F">
              <w:rPr>
                <w:rFonts w:ascii="Arial Narrow" w:hAnsi="Arial Narrow"/>
                <w:sz w:val="18"/>
                <w:szCs w:val="18"/>
              </w:rPr>
              <w:t>A1 Podpora podnikania a</w:t>
            </w:r>
            <w:r w:rsidR="00E4191E" w:rsidRPr="00FD3F1F">
              <w:rPr>
                <w:rFonts w:ascii="Arial Narrow" w:hAnsi="Arial Narrow"/>
                <w:sz w:val="18"/>
                <w:szCs w:val="18"/>
              </w:rPr>
              <w:t> </w:t>
            </w:r>
            <w:r w:rsidRPr="00FD3F1F">
              <w:rPr>
                <w:rFonts w:ascii="Arial Narrow" w:hAnsi="Arial Narrow"/>
                <w:sz w:val="18"/>
                <w:szCs w:val="18"/>
              </w:rPr>
              <w:t>inovácií</w:t>
            </w:r>
          </w:p>
          <w:p w14:paraId="679E5965" w14:textId="50CC2A9A" w:rsidR="00CD0FA6" w:rsidRPr="00385B43" w:rsidRDefault="00CD0FA6" w:rsidP="00480830">
            <w:pPr>
              <w:spacing w:before="120"/>
              <w:rPr>
                <w:rFonts w:ascii="Arial Narrow" w:hAnsi="Arial Narrow"/>
                <w:sz w:val="18"/>
                <w:szCs w:val="18"/>
              </w:rPr>
            </w:pPr>
          </w:p>
        </w:tc>
        <w:tc>
          <w:tcPr>
            <w:tcW w:w="2410" w:type="dxa"/>
            <w:gridSpan w:val="2"/>
            <w:hideMark/>
          </w:tcPr>
          <w:p w14:paraId="505454FD" w14:textId="755AA9E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ins w:id="31" w:author="Autor">
              <w:r w:rsidR="00B33BA0">
                <w:rPr>
                  <w:rFonts w:ascii="Arial Narrow" w:hAnsi="Arial Narrow"/>
                  <w:sz w:val="18"/>
                  <w:szCs w:val="18"/>
                </w:rPr>
                <w:t xml:space="preserve">realizácie </w:t>
              </w:r>
            </w:ins>
            <w:del w:id="32" w:author="Autor">
              <w:r w:rsidR="00210E93" w:rsidDel="00B33BA0">
                <w:rPr>
                  <w:rFonts w:ascii="Arial Narrow" w:hAnsi="Arial Narrow"/>
                  <w:sz w:val="18"/>
                  <w:szCs w:val="18"/>
                </w:rPr>
                <w:delText>hlavnej</w:delText>
              </w:r>
              <w:r w:rsidR="00210E93" w:rsidRPr="00385B43" w:rsidDel="00B33BA0">
                <w:rPr>
                  <w:rFonts w:ascii="Arial Narrow" w:hAnsi="Arial Narrow"/>
                  <w:sz w:val="18"/>
                  <w:szCs w:val="18"/>
                </w:rPr>
                <w:delText xml:space="preserve"> </w:delText>
              </w:r>
              <w:r w:rsidRPr="00385B43" w:rsidDel="00B33BA0">
                <w:rPr>
                  <w:rFonts w:ascii="Arial Narrow" w:hAnsi="Arial Narrow"/>
                  <w:sz w:val="18"/>
                  <w:szCs w:val="18"/>
                </w:rPr>
                <w:delText>aktivit</w:delText>
              </w:r>
              <w:r w:rsidRPr="00385B43" w:rsidDel="00DC4D76">
                <w:rPr>
                  <w:rFonts w:ascii="Arial Narrow" w:hAnsi="Arial Narrow"/>
                  <w:sz w:val="18"/>
                  <w:szCs w:val="18"/>
                </w:rPr>
                <w:delText>y</w:delText>
              </w:r>
            </w:del>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667269FC" w:rsidR="0009206F" w:rsidRPr="00385B43" w:rsidRDefault="00D92637" w:rsidP="00EB1257">
            <w:pPr>
              <w:rPr>
                <w:rFonts w:ascii="Arial Narrow" w:hAnsi="Arial Narrow"/>
                <w:sz w:val="18"/>
                <w:szCs w:val="18"/>
              </w:rPr>
            </w:pPr>
            <w:r w:rsidRPr="007959BE">
              <w:rPr>
                <w:rFonts w:ascii="Arial Narrow" w:hAnsi="Arial Narrow"/>
                <w:sz w:val="18"/>
                <w:szCs w:val="18"/>
              </w:rPr>
              <w:t>ReS, resp. užívateľ môže začať s</w:t>
            </w:r>
            <w:del w:id="33" w:author="Autor">
              <w:r w:rsidRPr="007959BE" w:rsidDel="00DC4D76">
                <w:rPr>
                  <w:rFonts w:ascii="Arial Narrow" w:hAnsi="Arial Narrow"/>
                  <w:sz w:val="18"/>
                  <w:szCs w:val="18"/>
                </w:rPr>
                <w:delText> </w:delText>
              </w:r>
            </w:del>
            <w:ins w:id="34" w:author="Autor">
              <w:r w:rsidR="00DC4D76">
                <w:rPr>
                  <w:rFonts w:ascii="Arial Narrow" w:hAnsi="Arial Narrow"/>
                  <w:sz w:val="18"/>
                  <w:szCs w:val="18"/>
                </w:rPr>
                <w:t> </w:t>
              </w:r>
            </w:ins>
            <w:r w:rsidR="0009206F" w:rsidRPr="007959BE">
              <w:rPr>
                <w:rFonts w:ascii="Arial Narrow" w:hAnsi="Arial Narrow"/>
                <w:sz w:val="18"/>
                <w:szCs w:val="18"/>
              </w:rPr>
              <w:t>realizáci</w:t>
            </w:r>
            <w:r w:rsidRPr="007959BE">
              <w:rPr>
                <w:rFonts w:ascii="Arial Narrow" w:hAnsi="Arial Narrow"/>
                <w:sz w:val="18"/>
                <w:szCs w:val="18"/>
              </w:rPr>
              <w:t>ou</w:t>
            </w:r>
            <w:ins w:id="35" w:author="Autor">
              <w:r w:rsidR="00DC4D76">
                <w:rPr>
                  <w:rFonts w:ascii="Arial Narrow" w:hAnsi="Arial Narrow"/>
                  <w:sz w:val="18"/>
                  <w:szCs w:val="18"/>
                </w:rPr>
                <w:t xml:space="preserve"> </w:t>
              </w:r>
            </w:ins>
            <w:del w:id="36" w:author="Autor">
              <w:r w:rsidR="0009206F" w:rsidRPr="007959BE" w:rsidDel="00DC4D76">
                <w:rPr>
                  <w:rFonts w:ascii="Arial Narrow" w:hAnsi="Arial Narrow"/>
                  <w:sz w:val="18"/>
                  <w:szCs w:val="18"/>
                </w:rPr>
                <w:delText xml:space="preserve"> </w:delText>
              </w:r>
              <w:r w:rsidR="00210E93" w:rsidDel="00DC4D76">
                <w:rPr>
                  <w:rFonts w:ascii="Arial Narrow" w:hAnsi="Arial Narrow"/>
                  <w:sz w:val="18"/>
                  <w:szCs w:val="18"/>
                </w:rPr>
                <w:delText>hlavnej aktivity</w:delText>
              </w:r>
              <w:r w:rsidR="00210E93" w:rsidRPr="007959BE" w:rsidDel="00DC4D76">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B1257">
              <w:rPr>
                <w:rFonts w:ascii="Arial Narrow" w:hAnsi="Arial Narrow"/>
                <w:sz w:val="18"/>
                <w:szCs w:val="18"/>
              </w:rPr>
              <w:t>predložení</w:t>
            </w:r>
            <w:ins w:id="37" w:author="Autor">
              <w:r w:rsidR="00B33BA0">
                <w:rPr>
                  <w:rFonts w:ascii="Arial Narrow" w:hAnsi="Arial Narrow"/>
                  <w:sz w:val="18"/>
                  <w:szCs w:val="18"/>
                </w:rPr>
                <w:t xml:space="preserve"> tejto </w:t>
              </w:r>
            </w:ins>
            <w:r w:rsidR="00EB1257">
              <w:rPr>
                <w:rFonts w:ascii="Arial Narrow" w:hAnsi="Arial Narrow"/>
                <w:sz w:val="18"/>
                <w:szCs w:val="18"/>
              </w:rPr>
              <w:t xml:space="preserve"> ŽoPr na MAS.</w:t>
            </w:r>
          </w:p>
        </w:tc>
        <w:tc>
          <w:tcPr>
            <w:tcW w:w="2438" w:type="dxa"/>
            <w:hideMark/>
          </w:tcPr>
          <w:p w14:paraId="7287DF15" w14:textId="1A813BB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38" w:author="Autor">
              <w:r w:rsidR="00B33BA0">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w:t>
            </w:r>
            <w:del w:id="39" w:author="Autor">
              <w:r w:rsidR="00210E93" w:rsidDel="00DC4D76">
                <w:rPr>
                  <w:rFonts w:ascii="Arial Narrow" w:hAnsi="Arial Narrow"/>
                  <w:sz w:val="18"/>
                  <w:szCs w:val="18"/>
                </w:rPr>
                <w:delText>hlavnej</w:delText>
              </w:r>
              <w:r w:rsidRPr="00385B43" w:rsidDel="00DC4D76">
                <w:rPr>
                  <w:rFonts w:ascii="Arial Narrow" w:hAnsi="Arial Narrow"/>
                  <w:sz w:val="18"/>
                  <w:szCs w:val="18"/>
                </w:rPr>
                <w:delText xml:space="preserve"> </w:delText>
              </w:r>
            </w:del>
            <w:ins w:id="40" w:author="Autor">
              <w:r w:rsidR="00B33BA0">
                <w:rPr>
                  <w:rFonts w:ascii="Arial Narrow" w:hAnsi="Arial Narrow"/>
                  <w:sz w:val="18"/>
                  <w:szCs w:val="18"/>
                </w:rPr>
                <w:t xml:space="preserve">realizácie </w:t>
              </w:r>
            </w:ins>
            <w:del w:id="41" w:author="Autor">
              <w:r w:rsidRPr="00385B43" w:rsidDel="00B33BA0">
                <w:rPr>
                  <w:rFonts w:ascii="Arial Narrow" w:hAnsi="Arial Narrow"/>
                  <w:sz w:val="18"/>
                  <w:szCs w:val="18"/>
                </w:rPr>
                <w:delText xml:space="preserve">aktivity </w:delText>
              </w:r>
            </w:del>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7596F146" w:rsidR="00204EA5" w:rsidRPr="003D63B0" w:rsidRDefault="00204EA5" w:rsidP="00210E93">
            <w:pPr>
              <w:rPr>
                <w:rFonts w:ascii="Arial Narrow" w:hAnsi="Arial Narrow"/>
                <w:bCs/>
                <w:color w:val="000000" w:themeColor="text1"/>
                <w:sz w:val="18"/>
                <w:szCs w:val="18"/>
              </w:rPr>
            </w:pPr>
            <w:r w:rsidRPr="003D63B0">
              <w:rPr>
                <w:rFonts w:ascii="Arial Narrow" w:hAnsi="Arial Narrow"/>
                <w:bCs/>
                <w:color w:val="000000" w:themeColor="text1"/>
                <w:sz w:val="18"/>
                <w:szCs w:val="18"/>
              </w:rPr>
              <w:t>Žiadateľ je povinný ukončiť</w:t>
            </w:r>
            <w:del w:id="42" w:author="Autor">
              <w:r w:rsidRPr="003D63B0" w:rsidDel="004655BB">
                <w:rPr>
                  <w:rFonts w:ascii="Arial Narrow" w:hAnsi="Arial Narrow"/>
                  <w:bCs/>
                  <w:color w:val="000000" w:themeColor="text1"/>
                  <w:sz w:val="18"/>
                  <w:szCs w:val="18"/>
                </w:rPr>
                <w:delText xml:space="preserve"> práce</w:delText>
              </w:r>
            </w:del>
            <w:r w:rsidRPr="003D63B0">
              <w:rPr>
                <w:rFonts w:ascii="Arial Narrow" w:hAnsi="Arial Narrow"/>
                <w:bCs/>
                <w:color w:val="000000" w:themeColor="text1"/>
                <w:sz w:val="18"/>
                <w:szCs w:val="18"/>
              </w:rPr>
              <w:t xml:space="preserve"> </w:t>
            </w:r>
            <w:ins w:id="43" w:author="Autor">
              <w:r w:rsidR="004655BB">
                <w:rPr>
                  <w:rFonts w:ascii="Arial Narrow" w:hAnsi="Arial Narrow"/>
                  <w:bCs/>
                  <w:color w:val="000000" w:themeColor="text1"/>
                  <w:sz w:val="18"/>
                  <w:szCs w:val="18"/>
                </w:rPr>
                <w:t>realizáciu</w:t>
              </w:r>
              <w:r w:rsidR="00D21E53">
                <w:rPr>
                  <w:rFonts w:ascii="Arial Narrow" w:hAnsi="Arial Narrow"/>
                  <w:bCs/>
                  <w:color w:val="000000" w:themeColor="text1"/>
                  <w:sz w:val="18"/>
                  <w:szCs w:val="18"/>
                </w:rPr>
                <w:t xml:space="preserve"> projektu </w:t>
              </w:r>
              <w:del w:id="44" w:author="Autor">
                <w:r w:rsidR="004655BB" w:rsidDel="00D21E53">
                  <w:rPr>
                    <w:rFonts w:ascii="Arial Narrow" w:hAnsi="Arial Narrow"/>
                    <w:bCs/>
                    <w:color w:val="000000" w:themeColor="text1"/>
                    <w:sz w:val="18"/>
                    <w:szCs w:val="18"/>
                  </w:rPr>
                  <w:delText xml:space="preserve"> aktivít</w:delText>
                </w:r>
              </w:del>
              <w:r w:rsidR="004655BB">
                <w:rPr>
                  <w:rFonts w:ascii="Arial Narrow" w:hAnsi="Arial Narrow"/>
                  <w:bCs/>
                  <w:color w:val="000000" w:themeColor="text1"/>
                  <w:sz w:val="18"/>
                  <w:szCs w:val="18"/>
                </w:rPr>
                <w:t xml:space="preserve"> </w:t>
              </w:r>
            </w:ins>
            <w:del w:id="45" w:author="Autor">
              <w:r w:rsidRPr="003D63B0" w:rsidDel="004655BB">
                <w:rPr>
                  <w:rFonts w:ascii="Arial Narrow" w:hAnsi="Arial Narrow"/>
                  <w:bCs/>
                  <w:color w:val="000000" w:themeColor="text1"/>
                  <w:sz w:val="18"/>
                  <w:szCs w:val="18"/>
                </w:rPr>
                <w:delText>na projekte</w:delText>
              </w:r>
            </w:del>
            <w:r w:rsidRPr="003D63B0">
              <w:rPr>
                <w:rFonts w:ascii="Arial Narrow" w:hAnsi="Arial Narrow"/>
                <w:bCs/>
                <w:color w:val="000000" w:themeColor="text1"/>
                <w:sz w:val="18"/>
                <w:szCs w:val="18"/>
              </w:rPr>
              <w:t xml:space="preserve"> do 9 mesiacov od nadobudnutia účinnosti zmluvy o poskytnutí príspevku. </w:t>
            </w:r>
            <w:ins w:id="46" w:author="Autor">
              <w:r w:rsidR="00886529">
                <w:rPr>
                  <w:rFonts w:ascii="Arial Narrow" w:hAnsi="Arial Narrow"/>
                  <w:bCs/>
                  <w:color w:val="000000" w:themeColor="text1"/>
                  <w:sz w:val="18"/>
                  <w:szCs w:val="18"/>
                </w:rPr>
                <w:t xml:space="preserve">Najneskôr však do </w:t>
              </w:r>
              <w:r w:rsidR="00D21E53">
                <w:rPr>
                  <w:rFonts w:ascii="Arial Narrow" w:hAnsi="Arial Narrow"/>
                  <w:bCs/>
                  <w:color w:val="000000" w:themeColor="text1"/>
                  <w:sz w:val="18"/>
                  <w:szCs w:val="18"/>
                </w:rPr>
                <w:t>29</w:t>
              </w:r>
              <w:del w:id="47" w:author="Autor">
                <w:r w:rsidR="00886529" w:rsidDel="00D21E53">
                  <w:rPr>
                    <w:rFonts w:ascii="Arial Narrow" w:hAnsi="Arial Narrow"/>
                    <w:bCs/>
                    <w:color w:val="000000" w:themeColor="text1"/>
                    <w:sz w:val="18"/>
                    <w:szCs w:val="18"/>
                  </w:rPr>
                  <w:delText>06</w:delText>
                </w:r>
              </w:del>
              <w:r w:rsidR="00886529">
                <w:rPr>
                  <w:rFonts w:ascii="Arial Narrow" w:hAnsi="Arial Narrow"/>
                  <w:bCs/>
                  <w:color w:val="000000" w:themeColor="text1"/>
                  <w:sz w:val="18"/>
                  <w:szCs w:val="18"/>
                </w:rPr>
                <w:t>.12.2023</w:t>
              </w:r>
            </w:ins>
            <w:del w:id="48" w:author="Autor">
              <w:r w:rsidRPr="003D63B0" w:rsidDel="00886529">
                <w:rPr>
                  <w:rFonts w:ascii="Arial Narrow" w:hAnsi="Arial Narrow"/>
                  <w:bCs/>
                  <w:color w:val="000000" w:themeColor="text1"/>
                  <w:sz w:val="18"/>
                  <w:szCs w:val="18"/>
                </w:rPr>
                <w:delText xml:space="preserve">Zároveň je žiadateľ povinný zrealizovať hlavnú aktivitu projektu najneskôr </w:delText>
              </w:r>
            </w:del>
            <w:ins w:id="49" w:author="Autor">
              <w:r w:rsidR="00886529">
                <w:rPr>
                  <w:rFonts w:ascii="Arial Narrow" w:hAnsi="Arial Narrow"/>
                  <w:bCs/>
                  <w:color w:val="000000" w:themeColor="text1"/>
                  <w:sz w:val="18"/>
                  <w:szCs w:val="18"/>
                </w:rPr>
                <w:t xml:space="preserve"> </w:t>
              </w:r>
            </w:ins>
            <w:del w:id="50" w:author="Autor">
              <w:r w:rsidRPr="003D63B0" w:rsidDel="00886529">
                <w:rPr>
                  <w:rFonts w:ascii="Arial Narrow" w:hAnsi="Arial Narrow"/>
                  <w:bCs/>
                  <w:color w:val="000000" w:themeColor="text1"/>
                  <w:sz w:val="18"/>
                  <w:szCs w:val="18"/>
                </w:rPr>
                <w:delText>do 30.6.2023.</w:delText>
              </w:r>
            </w:del>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4E03090A"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6981B7E"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ins w:id="51" w:author="Autor">
              <w:r w:rsidR="00B33BA0">
                <w:rPr>
                  <w:rFonts w:ascii="Arial Narrow" w:hAnsi="Arial Narrow"/>
                  <w:sz w:val="18"/>
                  <w:szCs w:val="18"/>
                </w:rPr>
                <w:t>Žiadateľ uvedie k projektu príslušný adekvátny kód a názov z</w:t>
              </w:r>
              <w:r w:rsidR="00B33BA0" w:rsidRPr="00E101A2">
                <w:rPr>
                  <w:rFonts w:ascii="Arial Narrow" w:hAnsi="Arial Narrow"/>
                  <w:sz w:val="18"/>
                  <w:szCs w:val="18"/>
                </w:rPr>
                <w:t xml:space="preserve"> číselníka SK NACE (štatistická klasifikácia ekonomických činností SK NACE Rev. 2 podľa</w:t>
              </w:r>
              <w:r w:rsidR="00B33BA0">
                <w:rPr>
                  <w:rFonts w:ascii="Arial Narrow" w:hAnsi="Arial Narrow"/>
                  <w:sz w:val="18"/>
                  <w:szCs w:val="18"/>
                </w:rPr>
                <w:t xml:space="preserve"> </w:t>
              </w:r>
              <w:r w:rsidR="00B33BA0" w:rsidRPr="00E101A2">
                <w:rPr>
                  <w:rFonts w:ascii="Arial Narrow" w:hAnsi="Arial Narrow"/>
                  <w:sz w:val="18"/>
                  <w:szCs w:val="18"/>
                </w:rPr>
                <w:t>Vyhlášky Štatistického úradu SR č. 306/2007 Z. z. z 18.6.2007)</w:t>
              </w:r>
              <w:r w:rsidR="00B33BA0">
                <w:rPr>
                  <w:rFonts w:ascii="Arial Narrow" w:hAnsi="Arial Narrow"/>
                  <w:sz w:val="18"/>
                  <w:szCs w:val="18"/>
                </w:rPr>
                <w:t xml:space="preserve">, </w:t>
              </w:r>
              <w:r w:rsidR="00B33BA0" w:rsidRPr="00C5708E">
                <w:rPr>
                  <w:rFonts w:ascii="Arial Narrow" w:hAnsi="Arial Narrow"/>
                  <w:b/>
                  <w:sz w:val="18"/>
                  <w:szCs w:val="18"/>
                </w:rPr>
                <w:t>zodpovedajúci činnosti, na ktorú je zameraný projektu.</w:t>
              </w:r>
              <w:r w:rsidR="00B33BA0">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w:t>
              </w:r>
              <w:r w:rsidR="00B33BA0" w:rsidRPr="00E101A2">
                <w:rPr>
                  <w:rFonts w:ascii="Arial Narrow" w:hAnsi="Arial Narrow"/>
                  <w:sz w:val="18"/>
                  <w:szCs w:val="18"/>
                </w:rPr>
                <w:t xml:space="preserve"> </w:t>
              </w:r>
              <w:r w:rsidR="00B33BA0" w:rsidRPr="006746F6">
                <w:rPr>
                  <w:rFonts w:ascii="Arial Narrow" w:hAnsi="Arial Narrow"/>
                  <w:sz w:val="18"/>
                  <w:szCs w:val="18"/>
                </w:rPr>
                <w:t xml:space="preserve">.  </w:t>
              </w:r>
            </w:ins>
            <w:del w:id="52" w:author="Autor">
              <w:r w:rsidDel="00B33BA0">
                <w:rPr>
                  <w:rFonts w:ascii="Arial Narrow" w:hAnsi="Arial Narrow"/>
                  <w:sz w:val="18"/>
                  <w:szCs w:val="18"/>
                </w:rPr>
                <w:delText>Žiadateľ uvedie</w:delText>
              </w:r>
            </w:del>
            <w:ins w:id="53" w:author="Autor">
              <w:del w:id="54" w:author="Autor">
                <w:r w:rsidR="00886529" w:rsidDel="00B33BA0">
                  <w:rPr>
                    <w:rFonts w:ascii="Arial Narrow" w:hAnsi="Arial Narrow"/>
                    <w:sz w:val="18"/>
                    <w:szCs w:val="18"/>
                  </w:rPr>
                  <w:delText xml:space="preserve"> k projektu </w:delText>
                </w:r>
              </w:del>
            </w:ins>
            <w:del w:id="55" w:author="Autor">
              <w:r w:rsidDel="00B33BA0">
                <w:rPr>
                  <w:rFonts w:ascii="Arial Narrow" w:hAnsi="Arial Narrow"/>
                  <w:sz w:val="18"/>
                  <w:szCs w:val="18"/>
                </w:rPr>
                <w:delText xml:space="preserve"> príslušný </w:delText>
              </w:r>
            </w:del>
            <w:ins w:id="56" w:author="Autor">
              <w:del w:id="57" w:author="Autor">
                <w:r w:rsidR="00886529" w:rsidDel="00B33BA0">
                  <w:rPr>
                    <w:rFonts w:ascii="Arial Narrow" w:hAnsi="Arial Narrow"/>
                    <w:sz w:val="18"/>
                    <w:szCs w:val="18"/>
                  </w:rPr>
                  <w:delText xml:space="preserve"> adekvátny </w:delText>
                </w:r>
              </w:del>
            </w:ins>
            <w:del w:id="58" w:author="Autor">
              <w:r w:rsidDel="00B33BA0">
                <w:rPr>
                  <w:rFonts w:ascii="Arial Narrow" w:hAnsi="Arial Narrow"/>
                  <w:sz w:val="18"/>
                  <w:szCs w:val="18"/>
                </w:rPr>
                <w:delText>kód</w:delText>
              </w:r>
            </w:del>
            <w:ins w:id="59" w:author="Autor">
              <w:del w:id="60" w:author="Autor">
                <w:r w:rsidR="00886529" w:rsidDel="00B33BA0">
                  <w:rPr>
                    <w:rFonts w:ascii="Arial Narrow" w:hAnsi="Arial Narrow"/>
                    <w:sz w:val="18"/>
                    <w:szCs w:val="18"/>
                  </w:rPr>
                  <w:delText xml:space="preserve"> a názov</w:delText>
                </w:r>
              </w:del>
            </w:ins>
            <w:del w:id="61" w:author="Autor">
              <w:r w:rsidDel="00B33BA0">
                <w:rPr>
                  <w:rFonts w:ascii="Arial Narrow" w:hAnsi="Arial Narrow"/>
                  <w:sz w:val="18"/>
                  <w:szCs w:val="18"/>
                </w:rPr>
                <w:delText xml:space="preserve"> z</w:delText>
              </w:r>
              <w:r w:rsidRPr="00E101A2" w:rsidDel="00B33BA0">
                <w:rPr>
                  <w:rFonts w:ascii="Arial Narrow" w:hAnsi="Arial Narrow"/>
                  <w:sz w:val="18"/>
                  <w:szCs w:val="18"/>
                </w:rPr>
                <w:delText xml:space="preserve"> číselníka SK NACE (štatistická klasifikácia ekonomických činností SK NACE Rev. 2 podľa</w:delText>
              </w:r>
              <w:r w:rsidDel="00B33BA0">
                <w:rPr>
                  <w:rFonts w:ascii="Arial Narrow" w:hAnsi="Arial Narrow"/>
                  <w:sz w:val="18"/>
                  <w:szCs w:val="18"/>
                </w:rPr>
                <w:delText xml:space="preserve"> </w:delText>
              </w:r>
              <w:r w:rsidRPr="00E101A2" w:rsidDel="00B33BA0">
                <w:rPr>
                  <w:rFonts w:ascii="Arial Narrow" w:hAnsi="Arial Narrow"/>
                  <w:sz w:val="18"/>
                  <w:szCs w:val="18"/>
                </w:rPr>
                <w:delText>Vyhlášky Štatistického úradu SR č. 306/2007 Z. z. z 18.6.2007)</w:delText>
              </w:r>
              <w:r w:rsidDel="00B33BA0">
                <w:rPr>
                  <w:rFonts w:ascii="Arial Narrow" w:hAnsi="Arial Narrow"/>
                  <w:sz w:val="18"/>
                  <w:szCs w:val="18"/>
                </w:rPr>
                <w:delText>, zodpovedajúci činnosti, na ktorú je zameraný projektu.</w:delText>
              </w:r>
              <w:r w:rsidR="00525E76" w:rsidDel="00B33BA0">
                <w:rPr>
                  <w:rFonts w:ascii="Arial Narrow" w:hAnsi="Arial Narrow"/>
                  <w:sz w:val="18"/>
                  <w:szCs w:val="18"/>
                </w:rPr>
                <w:delText xml:space="preserve"> SK NACE projektu uvádza žiadateľ na najnižšej možnej úrovni.</w:delText>
              </w:r>
              <w:r w:rsidDel="00B33BA0">
                <w:rPr>
                  <w:rFonts w:ascii="Arial Narrow" w:hAnsi="Arial Narrow"/>
                  <w:sz w:val="18"/>
                  <w:szCs w:val="18"/>
                </w:rPr>
                <w:delText xml:space="preserve"> NACE kód projektu môže byť odlišný od kódu zodpovedajúcemu prevládajúcej činnosti žiadateľa</w:delText>
              </w:r>
              <w:r w:rsidRPr="00E101A2" w:rsidDel="00B33BA0">
                <w:rPr>
                  <w:rFonts w:ascii="Arial Narrow" w:hAnsi="Arial Narrow"/>
                  <w:sz w:val="18"/>
                  <w:szCs w:val="18"/>
                </w:rPr>
                <w:delText xml:space="preserve">. </w:delText>
              </w:r>
            </w:del>
            <w:ins w:id="62" w:author="Autor">
              <w:del w:id="63" w:author="Autor">
                <w:r w:rsidR="00886529" w:rsidDel="00B33BA0">
                  <w:rPr>
                    <w:rFonts w:ascii="Arial Narrow" w:hAnsi="Arial Narrow"/>
                    <w:sz w:val="18"/>
                    <w:szCs w:val="18"/>
                  </w:rPr>
                  <w:delText xml:space="preserve"> , t.j. ide o NACE projektu, nie žiadateľa.</w:delText>
                </w:r>
                <w:r w:rsidR="00886529" w:rsidRPr="00E101A2" w:rsidDel="00B33BA0">
                  <w:rPr>
                    <w:rFonts w:ascii="Arial Narrow" w:hAnsi="Arial Narrow"/>
                    <w:sz w:val="18"/>
                    <w:szCs w:val="18"/>
                  </w:rPr>
                  <w:delText xml:space="preserve"> </w:delText>
                </w:r>
              </w:del>
            </w:ins>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260344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371CF">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7BC5769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64" w:author="Autor">
              <w:r w:rsidR="00B33BA0" w:rsidRPr="00385B43">
                <w:rPr>
                  <w:rFonts w:ascii="Arial Narrow" w:hAnsi="Arial Narrow"/>
                  <w:sz w:val="18"/>
                  <w:szCs w:val="18"/>
                </w:rPr>
                <w:t xml:space="preserve"> .</w:t>
              </w:r>
              <w:r w:rsidR="00B33BA0">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D63B0" w:rsidRPr="00385B43" w14:paraId="563945D3" w14:textId="77777777" w:rsidTr="00B51F3B">
        <w:trPr>
          <w:trHeight w:val="76"/>
        </w:trPr>
        <w:tc>
          <w:tcPr>
            <w:tcW w:w="2433" w:type="dxa"/>
            <w:gridSpan w:val="2"/>
            <w:tcBorders>
              <w:bottom w:val="single" w:sz="4" w:space="0" w:color="auto"/>
            </w:tcBorders>
          </w:tcPr>
          <w:p w14:paraId="62DB11D6" w14:textId="6944EA5C" w:rsidR="003D63B0" w:rsidRPr="007D6358" w:rsidRDefault="003D63B0" w:rsidP="003D63B0">
            <w:pPr>
              <w:jc w:val="center"/>
              <w:rPr>
                <w:rFonts w:ascii="Arial Narrow" w:hAnsi="Arial Narrow"/>
                <w:sz w:val="18"/>
                <w:szCs w:val="18"/>
                <w:highlight w:val="yellow"/>
              </w:rPr>
            </w:pPr>
            <w:r>
              <w:t xml:space="preserve">A103 </w:t>
            </w:r>
          </w:p>
        </w:tc>
        <w:tc>
          <w:tcPr>
            <w:tcW w:w="2434" w:type="dxa"/>
            <w:tcBorders>
              <w:bottom w:val="single" w:sz="4" w:space="0" w:color="auto"/>
            </w:tcBorders>
          </w:tcPr>
          <w:p w14:paraId="0948197C" w14:textId="6C46F6AC" w:rsidR="003D63B0" w:rsidRPr="007D6358" w:rsidRDefault="003D63B0" w:rsidP="003D63B0">
            <w:pPr>
              <w:jc w:val="center"/>
              <w:rPr>
                <w:rFonts w:ascii="Arial Narrow" w:hAnsi="Arial Narrow"/>
                <w:sz w:val="18"/>
                <w:szCs w:val="18"/>
                <w:highlight w:val="yellow"/>
              </w:rPr>
            </w:pPr>
            <w:r>
              <w:t>Počet podnikov, ktorým sa poskytuje podpora</w:t>
            </w:r>
          </w:p>
        </w:tc>
        <w:tc>
          <w:tcPr>
            <w:tcW w:w="2433" w:type="dxa"/>
            <w:tcBorders>
              <w:bottom w:val="single" w:sz="4" w:space="0" w:color="auto"/>
            </w:tcBorders>
          </w:tcPr>
          <w:p w14:paraId="2E065C40" w14:textId="09D31EFA" w:rsidR="003D63B0" w:rsidRPr="007D6358" w:rsidRDefault="003D63B0" w:rsidP="003D63B0">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450DD18D" w14:textId="556C7281" w:rsidR="003D63B0" w:rsidRPr="00385B43" w:rsidRDefault="003D63B0" w:rsidP="003D63B0">
            <w:pPr>
              <w:jc w:val="center"/>
              <w:rPr>
                <w:rFonts w:ascii="Arial Narrow" w:hAnsi="Arial Narrow"/>
                <w:sz w:val="18"/>
                <w:szCs w:val="18"/>
              </w:rPr>
            </w:pPr>
            <w:r w:rsidRPr="007C3BA4">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058432BB" w:rsidR="003D63B0" w:rsidRPr="007D6358" w:rsidRDefault="003D63B0" w:rsidP="003D63B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5ABE6BC5" w14:textId="3D94E187" w:rsidR="003D63B0" w:rsidRPr="007D6358" w:rsidRDefault="003D63B0" w:rsidP="003D63B0">
            <w:pPr>
              <w:jc w:val="center"/>
              <w:rPr>
                <w:rFonts w:ascii="Arial Narrow" w:hAnsi="Arial Narrow"/>
                <w:sz w:val="18"/>
                <w:szCs w:val="18"/>
                <w:highlight w:val="yellow"/>
              </w:rPr>
            </w:pPr>
            <w:r w:rsidRPr="008C0112">
              <w:rPr>
                <w:rFonts w:asciiTheme="minorHAnsi" w:hAnsiTheme="minorHAnsi"/>
                <w:sz w:val="20"/>
              </w:rPr>
              <w:t xml:space="preserve">UR, </w:t>
            </w:r>
            <w:r>
              <w:rPr>
                <w:rFonts w:asciiTheme="minorHAnsi" w:hAnsiTheme="minorHAnsi"/>
                <w:sz w:val="20"/>
              </w:rPr>
              <w:t>RMŽaND</w:t>
            </w:r>
          </w:p>
        </w:tc>
      </w:tr>
      <w:tr w:rsidR="003D63B0" w:rsidRPr="00385B43" w14:paraId="61BBC19F" w14:textId="77777777" w:rsidTr="00B51F3B">
        <w:trPr>
          <w:trHeight w:val="76"/>
        </w:trPr>
        <w:tc>
          <w:tcPr>
            <w:tcW w:w="2433" w:type="dxa"/>
            <w:gridSpan w:val="2"/>
            <w:tcBorders>
              <w:bottom w:val="single" w:sz="4" w:space="0" w:color="auto"/>
            </w:tcBorders>
          </w:tcPr>
          <w:p w14:paraId="597093E0" w14:textId="57C5E013" w:rsidR="003D63B0" w:rsidRPr="003D63B0" w:rsidRDefault="003D63B0" w:rsidP="003D63B0">
            <w:pPr>
              <w:jc w:val="center"/>
            </w:pPr>
            <w:r w:rsidRPr="003D63B0">
              <w:t xml:space="preserve">A104 </w:t>
            </w:r>
          </w:p>
        </w:tc>
        <w:tc>
          <w:tcPr>
            <w:tcW w:w="2434" w:type="dxa"/>
            <w:tcBorders>
              <w:bottom w:val="single" w:sz="4" w:space="0" w:color="auto"/>
            </w:tcBorders>
          </w:tcPr>
          <w:p w14:paraId="4EE5CCBE" w14:textId="5D32222D" w:rsidR="003D63B0" w:rsidRPr="003D63B0" w:rsidRDefault="003D63B0" w:rsidP="003D63B0">
            <w:pPr>
              <w:jc w:val="center"/>
            </w:pPr>
            <w:r w:rsidRPr="003D63B0">
              <w:t>Počet vytvorených pracovných miest</w:t>
            </w:r>
          </w:p>
        </w:tc>
        <w:tc>
          <w:tcPr>
            <w:tcW w:w="2433" w:type="dxa"/>
            <w:tcBorders>
              <w:bottom w:val="single" w:sz="4" w:space="0" w:color="auto"/>
            </w:tcBorders>
          </w:tcPr>
          <w:p w14:paraId="60EC8317" w14:textId="6755FA0D" w:rsidR="003D63B0" w:rsidRPr="003D63B0" w:rsidRDefault="003D63B0" w:rsidP="003D63B0">
            <w:pPr>
              <w:jc w:val="center"/>
              <w:rPr>
                <w:rFonts w:asciiTheme="minorHAnsi" w:hAnsiTheme="minorHAnsi"/>
                <w:sz w:val="20"/>
              </w:rPr>
            </w:pPr>
            <w:r w:rsidRPr="003D63B0">
              <w:rPr>
                <w:rFonts w:asciiTheme="minorHAnsi" w:hAnsiTheme="minorHAnsi"/>
                <w:sz w:val="20"/>
              </w:rPr>
              <w:t>FTE</w:t>
            </w:r>
          </w:p>
        </w:tc>
        <w:tc>
          <w:tcPr>
            <w:tcW w:w="2434" w:type="dxa"/>
            <w:tcBorders>
              <w:bottom w:val="single" w:sz="4" w:space="0" w:color="auto"/>
            </w:tcBorders>
          </w:tcPr>
          <w:p w14:paraId="6C6E0309" w14:textId="6866BF87" w:rsidR="003D63B0" w:rsidRPr="003D63B0" w:rsidRDefault="003D63B0" w:rsidP="003D63B0">
            <w:pPr>
              <w:jc w:val="center"/>
              <w:rPr>
                <w:rFonts w:ascii="Arial Narrow" w:hAnsi="Arial Narrow"/>
                <w:sz w:val="18"/>
                <w:szCs w:val="18"/>
              </w:rPr>
            </w:pPr>
            <w:r w:rsidRPr="003D63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3776FDF" w14:textId="48CE9315" w:rsidR="003D63B0" w:rsidRPr="003D63B0" w:rsidRDefault="003D63B0" w:rsidP="003D63B0">
            <w:pPr>
              <w:jc w:val="center"/>
              <w:rPr>
                <w:rFonts w:asciiTheme="minorHAnsi" w:hAnsiTheme="minorHAnsi"/>
                <w:sz w:val="20"/>
              </w:rPr>
            </w:pPr>
            <w:r w:rsidRPr="003D63B0">
              <w:rPr>
                <w:rFonts w:asciiTheme="minorHAnsi" w:hAnsiTheme="minorHAnsi"/>
                <w:sz w:val="20"/>
              </w:rPr>
              <w:t>bez príznaku</w:t>
            </w:r>
          </w:p>
        </w:tc>
        <w:tc>
          <w:tcPr>
            <w:tcW w:w="2434" w:type="dxa"/>
            <w:tcBorders>
              <w:bottom w:val="single" w:sz="4" w:space="0" w:color="auto"/>
            </w:tcBorders>
          </w:tcPr>
          <w:p w14:paraId="280BA4BD" w14:textId="37ED5BD4" w:rsidR="003D63B0" w:rsidRPr="003D63B0" w:rsidRDefault="003D63B0" w:rsidP="003D63B0">
            <w:pPr>
              <w:jc w:val="center"/>
              <w:rPr>
                <w:rFonts w:asciiTheme="minorHAnsi" w:hAnsiTheme="minorHAnsi"/>
                <w:sz w:val="20"/>
              </w:rPr>
            </w:pPr>
            <w:r w:rsidRPr="003D63B0">
              <w:rPr>
                <w:rFonts w:asciiTheme="minorHAnsi" w:hAnsiTheme="minorHAnsi"/>
                <w:sz w:val="20"/>
              </w:rPr>
              <w:t>UR, RMŽaND</w:t>
            </w:r>
          </w:p>
        </w:tc>
      </w:tr>
      <w:tr w:rsidR="003D63B0" w:rsidRPr="00385B43" w14:paraId="54DBEAFA" w14:textId="77777777" w:rsidTr="00B51F3B">
        <w:trPr>
          <w:trHeight w:val="76"/>
        </w:trPr>
        <w:tc>
          <w:tcPr>
            <w:tcW w:w="2433" w:type="dxa"/>
            <w:gridSpan w:val="2"/>
            <w:tcBorders>
              <w:bottom w:val="single" w:sz="4" w:space="0" w:color="auto"/>
            </w:tcBorders>
          </w:tcPr>
          <w:p w14:paraId="74A999C0" w14:textId="7D20E509" w:rsidR="003D63B0" w:rsidRPr="003D63B0" w:rsidRDefault="003D63B0" w:rsidP="003D63B0">
            <w:pPr>
              <w:jc w:val="center"/>
            </w:pPr>
            <w:r w:rsidRPr="003D63B0">
              <w:t xml:space="preserve">A101 </w:t>
            </w:r>
          </w:p>
        </w:tc>
        <w:tc>
          <w:tcPr>
            <w:tcW w:w="2434" w:type="dxa"/>
            <w:tcBorders>
              <w:bottom w:val="single" w:sz="4" w:space="0" w:color="auto"/>
            </w:tcBorders>
          </w:tcPr>
          <w:p w14:paraId="297C4BF8" w14:textId="71FF9868" w:rsidR="003D63B0" w:rsidRPr="003D63B0" w:rsidRDefault="003D63B0" w:rsidP="003D63B0">
            <w:pPr>
              <w:jc w:val="center"/>
            </w:pPr>
            <w:r w:rsidRPr="003D63B0">
              <w:t xml:space="preserve"> Počet produktov, ktoré sú pre firmu nové</w:t>
            </w:r>
          </w:p>
        </w:tc>
        <w:tc>
          <w:tcPr>
            <w:tcW w:w="2433" w:type="dxa"/>
            <w:tcBorders>
              <w:bottom w:val="single" w:sz="4" w:space="0" w:color="auto"/>
            </w:tcBorders>
          </w:tcPr>
          <w:p w14:paraId="207B2E41" w14:textId="7586BDA5" w:rsidR="003D63B0" w:rsidRPr="003D63B0" w:rsidRDefault="003D63B0" w:rsidP="003D63B0">
            <w:pPr>
              <w:jc w:val="center"/>
              <w:rPr>
                <w:rFonts w:asciiTheme="minorHAnsi" w:hAnsiTheme="minorHAnsi"/>
                <w:sz w:val="20"/>
              </w:rPr>
            </w:pPr>
            <w:r w:rsidRPr="003D63B0">
              <w:rPr>
                <w:rFonts w:asciiTheme="minorHAnsi" w:hAnsiTheme="minorHAnsi"/>
                <w:sz w:val="20"/>
              </w:rPr>
              <w:t>Počet</w:t>
            </w:r>
          </w:p>
        </w:tc>
        <w:tc>
          <w:tcPr>
            <w:tcW w:w="2434" w:type="dxa"/>
            <w:tcBorders>
              <w:bottom w:val="single" w:sz="4" w:space="0" w:color="auto"/>
            </w:tcBorders>
          </w:tcPr>
          <w:p w14:paraId="30AA4031" w14:textId="4D266A7C" w:rsidR="003D63B0" w:rsidRPr="003D63B0" w:rsidRDefault="003D63B0" w:rsidP="003D63B0">
            <w:pPr>
              <w:jc w:val="center"/>
              <w:rPr>
                <w:rFonts w:ascii="Arial Narrow" w:hAnsi="Arial Narrow"/>
                <w:sz w:val="18"/>
                <w:szCs w:val="18"/>
              </w:rPr>
            </w:pPr>
            <w:r w:rsidRPr="003D63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E6D63B5" w14:textId="55D00783" w:rsidR="003D63B0" w:rsidRPr="003D63B0" w:rsidRDefault="003D63B0" w:rsidP="003D63B0">
            <w:pPr>
              <w:jc w:val="center"/>
              <w:rPr>
                <w:rFonts w:asciiTheme="minorHAnsi" w:hAnsiTheme="minorHAnsi"/>
                <w:sz w:val="20"/>
              </w:rPr>
            </w:pPr>
            <w:r w:rsidRPr="003D63B0">
              <w:rPr>
                <w:rFonts w:asciiTheme="minorHAnsi" w:hAnsiTheme="minorHAnsi"/>
                <w:sz w:val="20"/>
              </w:rPr>
              <w:t>bez príznaku</w:t>
            </w:r>
          </w:p>
        </w:tc>
        <w:tc>
          <w:tcPr>
            <w:tcW w:w="2434" w:type="dxa"/>
            <w:tcBorders>
              <w:bottom w:val="single" w:sz="4" w:space="0" w:color="auto"/>
            </w:tcBorders>
          </w:tcPr>
          <w:p w14:paraId="1596CA4F" w14:textId="28BD1F15" w:rsidR="003D63B0" w:rsidRPr="003D63B0" w:rsidRDefault="003D63B0" w:rsidP="003D63B0">
            <w:pPr>
              <w:jc w:val="center"/>
              <w:rPr>
                <w:rFonts w:asciiTheme="minorHAnsi" w:hAnsiTheme="minorHAnsi"/>
                <w:sz w:val="20"/>
              </w:rPr>
            </w:pPr>
            <w:r w:rsidRPr="003D63B0">
              <w:rPr>
                <w:rFonts w:asciiTheme="minorHAnsi" w:hAnsiTheme="minorHAnsi"/>
                <w:sz w:val="20"/>
              </w:rPr>
              <w:t>UR, RMŽaND</w:t>
            </w:r>
          </w:p>
        </w:tc>
      </w:tr>
      <w:tr w:rsidR="003D63B0" w:rsidRPr="00385B43" w14:paraId="3ABDFB6B" w14:textId="77777777" w:rsidTr="00B51F3B">
        <w:trPr>
          <w:trHeight w:val="76"/>
        </w:trPr>
        <w:tc>
          <w:tcPr>
            <w:tcW w:w="2433" w:type="dxa"/>
            <w:gridSpan w:val="2"/>
            <w:tcBorders>
              <w:bottom w:val="single" w:sz="4" w:space="0" w:color="auto"/>
            </w:tcBorders>
          </w:tcPr>
          <w:p w14:paraId="4861A154" w14:textId="1F91DFA7" w:rsidR="003D63B0" w:rsidRPr="003D63B0" w:rsidRDefault="003D63B0" w:rsidP="003D63B0">
            <w:pPr>
              <w:jc w:val="center"/>
            </w:pPr>
            <w:r w:rsidRPr="003D63B0">
              <w:t xml:space="preserve">A102 </w:t>
            </w:r>
          </w:p>
        </w:tc>
        <w:tc>
          <w:tcPr>
            <w:tcW w:w="2434" w:type="dxa"/>
            <w:tcBorders>
              <w:bottom w:val="single" w:sz="4" w:space="0" w:color="auto"/>
            </w:tcBorders>
          </w:tcPr>
          <w:p w14:paraId="6476E7F6" w14:textId="3A3DD4D2" w:rsidR="003D63B0" w:rsidRPr="003D63B0" w:rsidRDefault="003D63B0" w:rsidP="003D63B0">
            <w:pPr>
              <w:jc w:val="center"/>
            </w:pPr>
            <w:r w:rsidRPr="003D63B0">
              <w:t>Počet produktov, ktoré sú pre trh nové</w:t>
            </w:r>
          </w:p>
        </w:tc>
        <w:tc>
          <w:tcPr>
            <w:tcW w:w="2433" w:type="dxa"/>
            <w:tcBorders>
              <w:bottom w:val="single" w:sz="4" w:space="0" w:color="auto"/>
            </w:tcBorders>
          </w:tcPr>
          <w:p w14:paraId="40ADAE0C" w14:textId="711A5D3E" w:rsidR="003D63B0" w:rsidRPr="003D63B0" w:rsidRDefault="003D63B0" w:rsidP="003D63B0">
            <w:pPr>
              <w:jc w:val="center"/>
              <w:rPr>
                <w:rFonts w:asciiTheme="minorHAnsi" w:hAnsiTheme="minorHAnsi"/>
                <w:sz w:val="20"/>
              </w:rPr>
            </w:pPr>
            <w:r w:rsidRPr="003D63B0">
              <w:rPr>
                <w:rFonts w:asciiTheme="minorHAnsi" w:hAnsiTheme="minorHAnsi"/>
                <w:sz w:val="20"/>
              </w:rPr>
              <w:t>Počet</w:t>
            </w:r>
          </w:p>
        </w:tc>
        <w:tc>
          <w:tcPr>
            <w:tcW w:w="2434" w:type="dxa"/>
            <w:tcBorders>
              <w:bottom w:val="single" w:sz="4" w:space="0" w:color="auto"/>
            </w:tcBorders>
          </w:tcPr>
          <w:p w14:paraId="61FAC87E" w14:textId="1B781560" w:rsidR="003D63B0" w:rsidRPr="003D63B0" w:rsidRDefault="003D63B0" w:rsidP="003D63B0">
            <w:pPr>
              <w:jc w:val="center"/>
              <w:rPr>
                <w:rFonts w:ascii="Arial Narrow" w:hAnsi="Arial Narrow"/>
                <w:sz w:val="18"/>
                <w:szCs w:val="18"/>
              </w:rPr>
            </w:pPr>
            <w:r w:rsidRPr="003D63B0">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CEA6436" w14:textId="68D8D578" w:rsidR="003D63B0" w:rsidRPr="003D63B0" w:rsidRDefault="003D63B0" w:rsidP="003D63B0">
            <w:pPr>
              <w:jc w:val="center"/>
              <w:rPr>
                <w:rFonts w:asciiTheme="minorHAnsi" w:hAnsiTheme="minorHAnsi"/>
                <w:sz w:val="20"/>
              </w:rPr>
            </w:pPr>
            <w:r w:rsidRPr="003D63B0">
              <w:rPr>
                <w:rFonts w:asciiTheme="minorHAnsi" w:hAnsiTheme="minorHAnsi"/>
                <w:sz w:val="20"/>
              </w:rPr>
              <w:t>bez príznaku</w:t>
            </w:r>
          </w:p>
        </w:tc>
        <w:tc>
          <w:tcPr>
            <w:tcW w:w="2434" w:type="dxa"/>
            <w:tcBorders>
              <w:bottom w:val="single" w:sz="4" w:space="0" w:color="auto"/>
            </w:tcBorders>
          </w:tcPr>
          <w:p w14:paraId="77134EAB" w14:textId="61825560" w:rsidR="003D63B0" w:rsidRPr="003D63B0" w:rsidRDefault="003D63B0" w:rsidP="003D63B0">
            <w:pPr>
              <w:jc w:val="center"/>
              <w:rPr>
                <w:rFonts w:asciiTheme="minorHAnsi" w:hAnsiTheme="minorHAnsi"/>
                <w:sz w:val="20"/>
              </w:rPr>
            </w:pPr>
            <w:r w:rsidRPr="003D63B0">
              <w:rPr>
                <w:rFonts w:asciiTheme="minorHAnsi" w:hAnsiTheme="minorHAnsi"/>
                <w:sz w:val="20"/>
              </w:rPr>
              <w:t>UR, RMŽaND</w:t>
            </w:r>
          </w:p>
        </w:tc>
      </w:tr>
      <w:tr w:rsidR="003D63B0" w:rsidRPr="00385B43" w14:paraId="06FA091D" w14:textId="77777777" w:rsidTr="00B51F3B">
        <w:trPr>
          <w:trHeight w:val="413"/>
        </w:trPr>
        <w:tc>
          <w:tcPr>
            <w:tcW w:w="14601" w:type="dxa"/>
            <w:gridSpan w:val="7"/>
            <w:shd w:val="clear" w:color="auto" w:fill="4F81BD" w:themeFill="accent1"/>
          </w:tcPr>
          <w:p w14:paraId="3DE14CDD" w14:textId="7FA9FB68" w:rsidR="003D63B0" w:rsidRPr="00385B43" w:rsidRDefault="003D63B0" w:rsidP="003D63B0">
            <w:pPr>
              <w:jc w:val="center"/>
              <w:rPr>
                <w:rFonts w:ascii="Arial Narrow" w:hAnsi="Arial Narrow"/>
                <w:b/>
                <w:bCs/>
              </w:rPr>
            </w:pPr>
            <w:r w:rsidRPr="00385B43">
              <w:rPr>
                <w:rFonts w:ascii="Arial Narrow" w:hAnsi="Arial Narrow"/>
                <w:b/>
                <w:bCs/>
              </w:rPr>
              <w:t>Identifikácia rizík a prostriedky na ich elimináciu</w:t>
            </w:r>
          </w:p>
          <w:p w14:paraId="1C230817" w14:textId="4C754E2D" w:rsidR="003D63B0" w:rsidRPr="00385B43" w:rsidRDefault="003D63B0" w:rsidP="003D63B0">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del w:id="65" w:author="Autor">
              <w:r w:rsidRPr="00385B43" w:rsidDel="00886529">
                <w:rPr>
                  <w:rFonts w:ascii="Arial Narrow" w:hAnsi="Arial Narrow"/>
                  <w:sz w:val="18"/>
                  <w:szCs w:val="18"/>
                </w:rPr>
                <w:delText>s príznakom</w:delText>
              </w:r>
            </w:del>
          </w:p>
        </w:tc>
      </w:tr>
      <w:tr w:rsidR="003D63B0" w:rsidRPr="00385B43" w14:paraId="66A52BFC" w14:textId="77777777" w:rsidTr="00B51F3B">
        <w:trPr>
          <w:trHeight w:val="330"/>
        </w:trPr>
        <w:tc>
          <w:tcPr>
            <w:tcW w:w="2014" w:type="dxa"/>
            <w:shd w:val="clear" w:color="auto" w:fill="B8CCE4" w:themeFill="accent1" w:themeFillTint="66"/>
            <w:hideMark/>
          </w:tcPr>
          <w:p w14:paraId="413C5E33" w14:textId="77777777" w:rsidR="003D63B0" w:rsidRPr="00385B43" w:rsidRDefault="003D63B0" w:rsidP="003D63B0">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3D63B0" w:rsidRPr="00385B43" w:rsidRDefault="003D63B0" w:rsidP="003D63B0">
            <w:pPr>
              <w:jc w:val="center"/>
              <w:rPr>
                <w:rFonts w:ascii="Arial Narrow" w:hAnsi="Arial Narrow"/>
                <w:b/>
              </w:rPr>
            </w:pPr>
          </w:p>
        </w:tc>
      </w:tr>
      <w:tr w:rsidR="003D63B0" w:rsidRPr="00385B43" w14:paraId="27092851" w14:textId="77777777" w:rsidTr="00B51F3B">
        <w:trPr>
          <w:trHeight w:val="450"/>
        </w:trPr>
        <w:tc>
          <w:tcPr>
            <w:tcW w:w="2014" w:type="dxa"/>
            <w:shd w:val="clear" w:color="auto" w:fill="B8CCE4" w:themeFill="accent1" w:themeFillTint="66"/>
          </w:tcPr>
          <w:p w14:paraId="69954C58" w14:textId="77777777" w:rsidR="003D63B0" w:rsidRPr="00385B43" w:rsidRDefault="003D63B0" w:rsidP="003D63B0">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63B21007" w:rsidR="003D63B0" w:rsidRPr="00385B43" w:rsidRDefault="003D63B0" w:rsidP="003D63B0">
            <w:pPr>
              <w:keepNext/>
              <w:outlineLvl w:val="0"/>
              <w:rPr>
                <w:rFonts w:ascii="Arial Narrow" w:hAnsi="Arial Narrow"/>
                <w:sz w:val="18"/>
                <w:szCs w:val="18"/>
              </w:rPr>
            </w:pPr>
            <w:r w:rsidRPr="00895D5B">
              <w:rPr>
                <w:rFonts w:ascii="Arial Narrow" w:hAnsi="Arial Narrow"/>
                <w:sz w:val="18"/>
                <w:szCs w:val="18"/>
              </w:rPr>
              <w:t xml:space="preserve">Žiadateľ identifikuje hlavné riziká, ktoré by mohli mať vplyv na nedosiahnutie plánovanej hodnoty merateľného/ých ukazovateľa/ov, </w:t>
            </w:r>
            <w:del w:id="66" w:author="Autor">
              <w:r w:rsidRPr="00895D5B" w:rsidDel="00886529">
                <w:rPr>
                  <w:rFonts w:ascii="Arial Narrow" w:hAnsi="Arial Narrow"/>
                  <w:sz w:val="18"/>
                  <w:szCs w:val="18"/>
                </w:rPr>
                <w:delText xml:space="preserve">ktorý/é bol/i na úrovni výzvy označený/é „s príznakom“. </w:delText>
              </w:r>
            </w:del>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3D63B0" w:rsidRPr="00385B43" w14:paraId="203D3BBB" w14:textId="77777777" w:rsidTr="00B51F3B">
        <w:trPr>
          <w:trHeight w:val="444"/>
        </w:trPr>
        <w:tc>
          <w:tcPr>
            <w:tcW w:w="2014" w:type="dxa"/>
            <w:shd w:val="clear" w:color="auto" w:fill="B8CCE4" w:themeFill="accent1" w:themeFillTint="66"/>
            <w:hideMark/>
          </w:tcPr>
          <w:p w14:paraId="255C7CBA" w14:textId="421B6878" w:rsidR="003D63B0" w:rsidRPr="00385B43" w:rsidRDefault="003D63B0" w:rsidP="003D63B0">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3D63B0" w:rsidRPr="00385B43" w:rsidRDefault="003D63B0" w:rsidP="003D63B0">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3D63B0" w:rsidRPr="00385B43" w:rsidRDefault="00000000" w:rsidP="003D63B0">
            <w:pPr>
              <w:rPr>
                <w:rFonts w:ascii="Arial Narrow" w:hAnsi="Arial Narrow"/>
              </w:rPr>
            </w:pPr>
            <w:sdt>
              <w:sdtPr>
                <w:rPr>
                  <w:rFonts w:ascii="Arial Narrow" w:hAnsi="Arial Narrow"/>
                  <w:sz w:val="18"/>
                  <w:szCs w:val="18"/>
                </w:rPr>
                <w:id w:val="-660770831"/>
                <w:placeholder>
                  <w:docPart w:val="8CA6E2AA2B1844A5A79C2B00309AC571"/>
                </w:placeholder>
                <w:showingPlcHdr/>
                <w:comboBox>
                  <w:listItem w:value="Vyberte položku."/>
                  <w:listItem w:displayText="nízka" w:value="nízka"/>
                  <w:listItem w:displayText="stredná" w:value="stredná"/>
                  <w:listItem w:displayText="vysoká" w:value="vysoká"/>
                </w:comboBox>
              </w:sdtPr>
              <w:sdtContent>
                <w:r w:rsidR="003D63B0" w:rsidRPr="00385B43">
                  <w:rPr>
                    <w:rStyle w:val="Zstupntext"/>
                  </w:rPr>
                  <w:t>Vyberte položku.</w:t>
                </w:r>
              </w:sdtContent>
            </w:sdt>
          </w:p>
        </w:tc>
      </w:tr>
      <w:tr w:rsidR="003D63B0" w:rsidRPr="00385B43" w14:paraId="008F79A1" w14:textId="77777777" w:rsidTr="00B51F3B">
        <w:trPr>
          <w:trHeight w:val="425"/>
        </w:trPr>
        <w:tc>
          <w:tcPr>
            <w:tcW w:w="2014" w:type="dxa"/>
            <w:shd w:val="clear" w:color="auto" w:fill="B8CCE4" w:themeFill="accent1" w:themeFillTint="66"/>
          </w:tcPr>
          <w:p w14:paraId="68293ED0" w14:textId="77777777" w:rsidR="003D63B0" w:rsidRPr="00385B43" w:rsidRDefault="003D63B0" w:rsidP="003D63B0">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3D63B0" w:rsidRPr="00385B43" w:rsidRDefault="003D63B0" w:rsidP="003D63B0">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03AEBF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sidRPr="003D63B0">
              <w:rPr>
                <w:rFonts w:ascii="Arial Narrow" w:hAnsi="Arial Narrow"/>
                <w:color w:val="000000" w:themeColor="text1"/>
                <w:sz w:val="18"/>
                <w:szCs w:val="18"/>
              </w:rPr>
              <w:t>a</w:t>
            </w:r>
            <w:r w:rsidRPr="003D63B0">
              <w:rPr>
                <w:rFonts w:ascii="Arial Narrow" w:hAnsi="Arial Narrow"/>
                <w:color w:val="000000" w:themeColor="text1"/>
                <w:sz w:val="18"/>
                <w:szCs w:val="18"/>
              </w:rPr>
              <w:t xml:space="preserve"> </w:t>
            </w:r>
            <w:r>
              <w:rPr>
                <w:rFonts w:ascii="Arial Narrow" w:hAnsi="Arial Narrow"/>
                <w:sz w:val="18"/>
                <w:szCs w:val="18"/>
              </w:rPr>
              <w:t>(mimo zákona o VO) a uvedie hypertextový odkaz na zverejnenú výzvu na predkladanie ponúk.</w:t>
            </w:r>
            <w:ins w:id="67" w:author="Autor">
              <w:r w:rsidR="00886529">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1439AA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ins w:id="68" w:author="Autor">
              <w:r w:rsidR="00886529">
                <w:rPr>
                  <w:rFonts w:ascii="Arial Narrow" w:hAnsi="Arial Narrow"/>
                  <w:sz w:val="18"/>
                  <w:szCs w:val="18"/>
                </w:rPr>
                <w:t xml:space="preserve">na obstaranie </w:t>
              </w:r>
              <w:r w:rsidR="00886529" w:rsidRPr="007538D0">
                <w:rPr>
                  <w:rFonts w:ascii="Arial Narrow" w:hAnsi="Arial Narrow"/>
                  <w:sz w:val="18"/>
                  <w:szCs w:val="18"/>
                </w:rPr>
                <w:t>tovary/prác/služ</w:t>
              </w:r>
              <w:r w:rsidR="00886529">
                <w:rPr>
                  <w:rFonts w:ascii="Arial Narrow" w:hAnsi="Arial Narrow"/>
                  <w:sz w:val="18"/>
                  <w:szCs w:val="18"/>
                </w:rPr>
                <w:t>ieb v rámci</w:t>
              </w:r>
              <w:r w:rsidR="00886529" w:rsidRPr="00385B43">
                <w:rPr>
                  <w:rFonts w:ascii="Arial Narrow" w:hAnsi="Arial Narrow"/>
                  <w:sz w:val="18"/>
                  <w:szCs w:val="18"/>
                </w:rPr>
                <w:t xml:space="preserve"> </w:t>
              </w:r>
            </w:ins>
            <w:del w:id="69" w:author="Autor">
              <w:r w:rsidRPr="00385B43" w:rsidDel="00886529">
                <w:rPr>
                  <w:rFonts w:ascii="Arial Narrow" w:hAnsi="Arial Narrow"/>
                  <w:sz w:val="18"/>
                  <w:szCs w:val="18"/>
                </w:rPr>
                <w:delText xml:space="preserve">na 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E66232A"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70" w:author="Autor">
              <w:r w:rsidR="00DC4D76">
                <w:rPr>
                  <w:rFonts w:ascii="Arial Narrow" w:hAnsi="Arial Narrow"/>
                  <w:sz w:val="18"/>
                  <w:szCs w:val="18"/>
                </w:rPr>
                <w:t xml:space="preserve">(plánovaného </w:t>
              </w:r>
            </w:ins>
            <w:del w:id="71" w:author="Autor">
              <w:r w:rsidR="008A2FD8" w:rsidRPr="00385B43" w:rsidDel="00DC4D76">
                <w:rPr>
                  <w:rFonts w:ascii="Arial Narrow" w:hAnsi="Arial Narrow"/>
                  <w:sz w:val="18"/>
                  <w:szCs w:val="18"/>
                </w:rPr>
                <w:delText xml:space="preserve">vyhlásenia </w:delText>
              </w:r>
            </w:del>
            <w:r w:rsidR="008A2FD8" w:rsidRPr="00385B43">
              <w:rPr>
                <w:rFonts w:ascii="Arial Narrow" w:hAnsi="Arial Narrow"/>
                <w:sz w:val="18"/>
                <w:szCs w:val="18"/>
              </w:rPr>
              <w:t>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550A871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72" w:author="Autor">
              <w:r w:rsidR="006C6C3E">
                <w:rPr>
                  <w:rFonts w:ascii="Arial Narrow" w:hAnsi="Arial Narrow"/>
                  <w:sz w:val="18"/>
                  <w:szCs w:val="18"/>
                </w:rPr>
                <w:t xml:space="preserve"> realizovanej aktivite</w:t>
              </w:r>
            </w:ins>
            <w:r w:rsidRPr="00385B43">
              <w:rPr>
                <w:rFonts w:ascii="Arial Narrow" w:hAnsi="Arial Narrow"/>
                <w:sz w:val="18"/>
                <w:szCs w:val="18"/>
              </w:rPr>
              <w:t> cieľoch projektu</w:t>
            </w:r>
            <w:del w:id="73" w:author="Autor">
              <w:r w:rsidRPr="00385B43" w:rsidDel="006C6C3E">
                <w:rPr>
                  <w:rFonts w:ascii="Arial Narrow" w:hAnsi="Arial Narrow"/>
                  <w:sz w:val="18"/>
                  <w:szCs w:val="18"/>
                </w:rPr>
                <w:delText>, aktivitách</w:delText>
              </w:r>
            </w:del>
            <w:r w:rsidRPr="00385B43">
              <w:rPr>
                <w:rFonts w:ascii="Arial Narrow" w:hAnsi="Arial Narrow"/>
                <w:sz w:val="18"/>
                <w:szCs w:val="18"/>
              </w:rPr>
              <w:t xml:space="preserve">, </w:t>
            </w:r>
            <w:ins w:id="74" w:author="Autor">
              <w:r w:rsidR="006C6C3E">
                <w:rPr>
                  <w:rFonts w:ascii="Arial Narrow" w:hAnsi="Arial Narrow"/>
                  <w:sz w:val="18"/>
                  <w:szCs w:val="18"/>
                </w:rPr>
                <w:t>predmete – výdavkoch projektu</w:t>
              </w:r>
              <w:r w:rsidR="006C6C3E" w:rsidRPr="00385B43">
                <w:rPr>
                  <w:rFonts w:ascii="Arial Narrow" w:hAnsi="Arial Narrow"/>
                  <w:sz w:val="18"/>
                  <w:szCs w:val="18"/>
                </w:rPr>
                <w:t xml:space="preserve"> </w:t>
              </w:r>
              <w:r w:rsidR="006C6C3E">
                <w:rPr>
                  <w:rFonts w:ascii="Arial Narrow" w:hAnsi="Arial Narrow"/>
                  <w:sz w:val="18"/>
                  <w:szCs w:val="18"/>
                </w:rPr>
                <w:t xml:space="preserve"> </w:t>
              </w:r>
            </w:ins>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43B74B33"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ins w:id="75" w:author="Autor">
              <w:del w:id="76" w:author="Autor">
                <w:r w:rsidR="006C6C3E" w:rsidDel="00D21E53">
                  <w:rPr>
                    <w:rFonts w:ascii="Arial Narrow" w:eastAsia="Calibri" w:hAnsi="Arial Narrow"/>
                    <w:sz w:val="18"/>
                    <w:szCs w:val="18"/>
                  </w:rPr>
                  <w:delText xml:space="preserve"> </w:delText>
                </w:r>
                <w:commentRangeStart w:id="77"/>
                <w:r w:rsidR="006C6C3E" w:rsidRPr="002B5138" w:rsidDel="00D21E53">
                  <w:rPr>
                    <w:rFonts w:ascii="Arial Narrow" w:eastAsia="Calibri" w:hAnsi="Arial Narrow"/>
                    <w:sz w:val="18"/>
                    <w:szCs w:val="18"/>
                  </w:rPr>
                  <w:delText>subjektu a regiónu</w:delText>
                </w:r>
              </w:del>
            </w:ins>
            <w:del w:id="78" w:author="Autor">
              <w:r w:rsidR="0022497F" w:rsidDel="006C6C3E">
                <w:rPr>
                  <w:rFonts w:ascii="Arial Narrow" w:eastAsia="Calibri" w:hAnsi="Arial Narrow"/>
                  <w:sz w:val="18"/>
                  <w:szCs w:val="18"/>
                </w:rPr>
                <w:delText>,</w:delText>
              </w:r>
            </w:del>
            <w:commentRangeEnd w:id="77"/>
            <w:r w:rsidR="007D7E52">
              <w:rPr>
                <w:rStyle w:val="Odkaznakomentr"/>
              </w:rPr>
              <w:commentReference w:id="77"/>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2116CEB"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5A8B441D" w14:textId="77777777" w:rsidR="006C6C3E" w:rsidRPr="00D334BA" w:rsidRDefault="006C6C3E" w:rsidP="006C6C3E">
            <w:pPr>
              <w:tabs>
                <w:tab w:val="left" w:pos="142"/>
              </w:tabs>
              <w:rPr>
                <w:ins w:id="79" w:author="Autor"/>
                <w:rFonts w:ascii="Arial Narrow" w:eastAsia="Calibri" w:hAnsi="Arial Narrow"/>
                <w:sz w:val="18"/>
                <w:szCs w:val="18"/>
              </w:rPr>
            </w:pPr>
            <w:ins w:id="80" w:author="Autor">
              <w:r w:rsidRPr="00D334BA">
                <w:rPr>
                  <w:rFonts w:ascii="Arial Narrow" w:hAnsi="Arial Narrow"/>
                  <w:sz w:val="18"/>
                  <w:szCs w:val="18"/>
                </w:rPr>
                <w:t>Žiadateľ</w:t>
              </w:r>
              <w:r w:rsidRPr="00D334BA">
                <w:rPr>
                  <w:rFonts w:ascii="Arial Narrow" w:eastAsia="Calibri" w:hAnsi="Arial Narrow"/>
                  <w:sz w:val="18"/>
                  <w:szCs w:val="18"/>
                </w:rPr>
                <w:t xml:space="preserve"> popíše spôsob realizácie projektu, vrátane vhodnosti navrhovaných aktivít, tvoriacich predmet projektu s ohľadom na očakávané výsledky. Ž</w:t>
              </w:r>
              <w:r w:rsidRPr="00D334BA">
                <w:rPr>
                  <w:rFonts w:ascii="Arial Narrow" w:hAnsi="Arial Narrow"/>
                  <w:sz w:val="18"/>
                  <w:szCs w:val="18"/>
                </w:rPr>
                <w:t>iadateľ</w:t>
              </w:r>
              <w:r w:rsidRPr="00D334BA">
                <w:rPr>
                  <w:rFonts w:ascii="Arial Narrow" w:eastAsia="Calibri" w:hAnsi="Arial Narrow"/>
                  <w:sz w:val="18"/>
                  <w:szCs w:val="18"/>
                </w:rPr>
                <w:t xml:space="preserve"> zahrnie do predmetnej časti aj popis súladu realizácie projektu so stratégiou CLLD.</w:t>
              </w:r>
            </w:ins>
          </w:p>
          <w:p w14:paraId="2BC0E567" w14:textId="77777777" w:rsidR="006C6C3E" w:rsidRPr="00D334BA" w:rsidRDefault="006C6C3E" w:rsidP="006C6C3E">
            <w:pPr>
              <w:tabs>
                <w:tab w:val="left" w:pos="142"/>
              </w:tabs>
              <w:rPr>
                <w:ins w:id="81" w:author="Autor"/>
                <w:rFonts w:ascii="Arial Narrow" w:eastAsia="Calibri" w:hAnsi="Arial Narrow"/>
                <w:sz w:val="18"/>
                <w:szCs w:val="18"/>
              </w:rPr>
            </w:pPr>
          </w:p>
          <w:p w14:paraId="222D643B" w14:textId="77777777" w:rsidR="006C6C3E" w:rsidRPr="00D334BA" w:rsidRDefault="006C6C3E" w:rsidP="006C6C3E">
            <w:pPr>
              <w:pStyle w:val="BodyText21"/>
              <w:spacing w:after="120" w:line="240" w:lineRule="auto"/>
              <w:ind w:left="0"/>
              <w:rPr>
                <w:ins w:id="82" w:author="Autor"/>
                <w:rFonts w:ascii="Arial Narrow" w:hAnsi="Arial Narrow"/>
                <w:sz w:val="18"/>
                <w:szCs w:val="18"/>
                <w:lang w:val="sk-SK"/>
              </w:rPr>
            </w:pPr>
            <w:ins w:id="83" w:author="Autor">
              <w:r w:rsidRPr="00D334BA">
                <w:rPr>
                  <w:rFonts w:ascii="Arial Narrow" w:hAnsi="Arial Narrow"/>
                  <w:sz w:val="18"/>
                  <w:szCs w:val="18"/>
                  <w:lang w:val="sk-SK"/>
                </w:rPr>
                <w:t>V rámci tejto časti sa žiadateľ zameriava najmä na:</w:t>
              </w:r>
            </w:ins>
          </w:p>
          <w:p w14:paraId="426AEDAC" w14:textId="77777777" w:rsidR="006C6C3E" w:rsidRPr="00D334BA" w:rsidRDefault="006C6C3E" w:rsidP="006C6C3E">
            <w:pPr>
              <w:pStyle w:val="Odsekzoznamu"/>
              <w:numPr>
                <w:ilvl w:val="0"/>
                <w:numId w:val="28"/>
              </w:numPr>
              <w:ind w:left="426"/>
              <w:rPr>
                <w:ins w:id="84" w:author="Autor"/>
                <w:rFonts w:ascii="Arial Narrow" w:eastAsia="Calibri" w:hAnsi="Arial Narrow"/>
                <w:sz w:val="18"/>
                <w:szCs w:val="18"/>
              </w:rPr>
            </w:pPr>
            <w:ins w:id="85" w:author="Autor">
              <w:r w:rsidRPr="00D334BA">
                <w:rPr>
                  <w:rFonts w:ascii="Arial Narrow" w:eastAsia="Calibri" w:hAnsi="Arial Narrow"/>
                  <w:sz w:val="18"/>
                  <w:szCs w:val="18"/>
                </w:rPr>
                <w:t>popis predmetu projektu - – vecný popis jednotlivých výdavkov definovaných v rozpočte</w:t>
              </w:r>
            </w:ins>
          </w:p>
          <w:p w14:paraId="1B2CA8D7" w14:textId="77777777" w:rsidR="006C6C3E" w:rsidRPr="00D334BA" w:rsidRDefault="006C6C3E" w:rsidP="006C6C3E">
            <w:pPr>
              <w:pStyle w:val="Odsekzoznamu"/>
              <w:numPr>
                <w:ilvl w:val="0"/>
                <w:numId w:val="28"/>
              </w:numPr>
              <w:ind w:left="426"/>
              <w:rPr>
                <w:ins w:id="86" w:author="Autor"/>
                <w:rFonts w:ascii="Arial Narrow" w:eastAsia="Calibri" w:hAnsi="Arial Narrow"/>
                <w:sz w:val="18"/>
                <w:szCs w:val="18"/>
              </w:rPr>
            </w:pPr>
            <w:ins w:id="87" w:author="Autor">
              <w:r w:rsidRPr="00D334BA">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1B561347" w14:textId="77777777" w:rsidR="006C6C3E" w:rsidRPr="00D334BA" w:rsidRDefault="006C6C3E" w:rsidP="006C6C3E">
            <w:pPr>
              <w:pStyle w:val="Odsekzoznamu"/>
              <w:numPr>
                <w:ilvl w:val="0"/>
                <w:numId w:val="28"/>
              </w:numPr>
              <w:ind w:left="426"/>
              <w:rPr>
                <w:ins w:id="88" w:author="Autor"/>
                <w:rFonts w:ascii="Arial Narrow" w:eastAsia="Calibri" w:hAnsi="Arial Narrow"/>
                <w:sz w:val="18"/>
                <w:szCs w:val="18"/>
              </w:rPr>
            </w:pPr>
            <w:ins w:id="89" w:author="Autor">
              <w:r w:rsidRPr="00D334BA">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ins>
          </w:p>
          <w:p w14:paraId="502E5618" w14:textId="77777777" w:rsidR="006C6C3E" w:rsidRPr="00D334BA" w:rsidRDefault="006C6C3E" w:rsidP="006C6C3E">
            <w:pPr>
              <w:pStyle w:val="Odsekzoznamu"/>
              <w:numPr>
                <w:ilvl w:val="0"/>
                <w:numId w:val="28"/>
              </w:numPr>
              <w:ind w:left="426"/>
              <w:rPr>
                <w:ins w:id="90" w:author="Autor"/>
                <w:rFonts w:ascii="Arial Narrow" w:eastAsia="Calibri" w:hAnsi="Arial Narrow"/>
                <w:sz w:val="18"/>
                <w:szCs w:val="18"/>
              </w:rPr>
            </w:pPr>
            <w:ins w:id="91" w:author="Autor">
              <w:r w:rsidRPr="00D334BA">
                <w:rPr>
                  <w:rFonts w:ascii="Arial Narrow" w:eastAsia="Calibri" w:hAnsi="Arial Narrow"/>
                  <w:sz w:val="18"/>
                  <w:szCs w:val="18"/>
                </w:rPr>
                <w:t>preukázanie inovatívnosti projektu – spôsobu realizácie hlavnej aktivity projektu,</w:t>
              </w:r>
            </w:ins>
          </w:p>
          <w:p w14:paraId="1CA9C59D" w14:textId="75D110AC" w:rsidR="006C6C3E" w:rsidRPr="00D334BA" w:rsidDel="00D21E53" w:rsidRDefault="006C6C3E" w:rsidP="006C6C3E">
            <w:pPr>
              <w:pStyle w:val="Odsekzoznamu"/>
              <w:numPr>
                <w:ilvl w:val="0"/>
                <w:numId w:val="28"/>
              </w:numPr>
              <w:ind w:left="426"/>
              <w:rPr>
                <w:ins w:id="92" w:author="Autor"/>
                <w:del w:id="93" w:author="Autor"/>
                <w:rFonts w:ascii="Arial Narrow" w:eastAsia="Calibri" w:hAnsi="Arial Narrow"/>
                <w:sz w:val="18"/>
                <w:szCs w:val="18"/>
              </w:rPr>
            </w:pPr>
            <w:commentRangeStart w:id="94"/>
            <w:ins w:id="95" w:author="Autor">
              <w:del w:id="96" w:author="Autor">
                <w:r w:rsidRPr="00D334BA" w:rsidDel="00D21E53">
                  <w:rPr>
                    <w:rFonts w:ascii="Arial Narrow" w:eastAsia="Calibri" w:hAnsi="Arial Narrow"/>
                    <w:sz w:val="18"/>
                    <w:szCs w:val="18"/>
                  </w:rPr>
                  <w:delText>preukázanie, či projekt a jeho realizácia zohľadňuje miestne špecifiká (charakteristický ráz územia, kultúrny a historický ráz územia, miestne zvyky, gastronómia, miestna architektúra a pod.,</w:delText>
                </w:r>
              </w:del>
            </w:ins>
            <w:commentRangeEnd w:id="94"/>
            <w:del w:id="97" w:author="Autor">
              <w:r w:rsidR="00846434" w:rsidDel="00D21E53">
                <w:rPr>
                  <w:rStyle w:val="Odkaznakomentr"/>
                </w:rPr>
                <w:commentReference w:id="94"/>
              </w:r>
            </w:del>
          </w:p>
          <w:p w14:paraId="380EEB48" w14:textId="77777777" w:rsidR="006C6C3E" w:rsidRPr="00D334BA" w:rsidRDefault="006C6C3E" w:rsidP="006C6C3E">
            <w:pPr>
              <w:pStyle w:val="Odsekzoznamu"/>
              <w:numPr>
                <w:ilvl w:val="0"/>
                <w:numId w:val="28"/>
              </w:numPr>
              <w:ind w:left="426"/>
              <w:rPr>
                <w:ins w:id="98" w:author="Autor"/>
                <w:rFonts w:ascii="Arial Narrow" w:eastAsia="Calibri" w:hAnsi="Arial Narrow"/>
                <w:sz w:val="18"/>
                <w:szCs w:val="18"/>
              </w:rPr>
            </w:pPr>
            <w:ins w:id="99" w:author="Autor">
              <w:r w:rsidRPr="00D334BA">
                <w:rPr>
                  <w:rFonts w:ascii="Arial Narrow" w:eastAsia="Calibri" w:hAnsi="Arial Narrow"/>
                  <w:sz w:val="18"/>
                  <w:szCs w:val="18"/>
                </w:rPr>
                <w:t>časovú následnosť (etapizáciu) realizácie projektu</w:t>
              </w:r>
            </w:ins>
          </w:p>
          <w:p w14:paraId="2F64FB6E" w14:textId="77777777" w:rsidR="006C6C3E" w:rsidRPr="00D334BA" w:rsidRDefault="006C6C3E" w:rsidP="006C6C3E">
            <w:pPr>
              <w:pStyle w:val="Odsekzoznamu"/>
              <w:numPr>
                <w:ilvl w:val="0"/>
                <w:numId w:val="28"/>
              </w:numPr>
              <w:ind w:left="426"/>
              <w:rPr>
                <w:ins w:id="100" w:author="Autor"/>
                <w:rFonts w:ascii="Arial Narrow" w:eastAsia="Calibri" w:hAnsi="Arial Narrow"/>
                <w:sz w:val="18"/>
                <w:szCs w:val="18"/>
              </w:rPr>
            </w:pPr>
            <w:ins w:id="101" w:author="Autor">
              <w:r w:rsidRPr="00D334BA">
                <w:rPr>
                  <w:rFonts w:ascii="Arial Narrow" w:eastAsia="Calibri" w:hAnsi="Arial Narrow"/>
                  <w:sz w:val="18"/>
                  <w:szCs w:val="18"/>
                </w:rPr>
                <w:t>Informácie o majetko-právnych vzťahoch k miestu realizácie projektu</w:t>
              </w:r>
            </w:ins>
          </w:p>
          <w:p w14:paraId="500E6F5F" w14:textId="77777777" w:rsidR="006C6C3E" w:rsidRPr="00D21E53" w:rsidDel="00D21E53" w:rsidRDefault="006C6C3E">
            <w:pPr>
              <w:rPr>
                <w:ins w:id="102" w:author="Autor"/>
                <w:del w:id="103" w:author="Autor"/>
                <w:rFonts w:ascii="Arial Narrow" w:eastAsia="Calibri" w:hAnsi="Arial Narrow"/>
                <w:b/>
                <w:bCs/>
                <w:sz w:val="18"/>
                <w:szCs w:val="18"/>
                <w:rPrChange w:id="104" w:author="Autor">
                  <w:rPr>
                    <w:ins w:id="105" w:author="Autor"/>
                    <w:del w:id="106" w:author="Autor"/>
                  </w:rPr>
                </w:rPrChange>
              </w:rPr>
              <w:pPrChange w:id="107" w:author="Autor">
                <w:pPr>
                  <w:pStyle w:val="Odsekzoznamu"/>
                  <w:numPr>
                    <w:numId w:val="28"/>
                  </w:numPr>
                  <w:ind w:left="426" w:hanging="360"/>
                </w:pPr>
              </w:pPrChange>
            </w:pPr>
          </w:p>
          <w:p w14:paraId="0890FB7F" w14:textId="1D54CB48" w:rsidR="00F13DF8" w:rsidDel="006C6C3E" w:rsidRDefault="00CE63F5" w:rsidP="00F11710">
            <w:pPr>
              <w:tabs>
                <w:tab w:val="left" w:pos="142"/>
              </w:tabs>
              <w:rPr>
                <w:del w:id="108" w:author="Autor"/>
                <w:rFonts w:ascii="Arial Narrow" w:eastAsia="Calibri" w:hAnsi="Arial Narrow"/>
                <w:sz w:val="18"/>
                <w:szCs w:val="18"/>
              </w:rPr>
            </w:pPr>
            <w:del w:id="109" w:author="Autor">
              <w:r w:rsidRPr="00385B43" w:rsidDel="006C6C3E">
                <w:rPr>
                  <w:rFonts w:ascii="Arial Narrow" w:hAnsi="Arial Narrow"/>
                  <w:sz w:val="18"/>
                  <w:szCs w:val="18"/>
                </w:rPr>
                <w:delText>Žiadateľ</w:delText>
              </w:r>
              <w:r w:rsidR="008A2FD8" w:rsidRPr="00385B43" w:rsidDel="006C6C3E">
                <w:rPr>
                  <w:rFonts w:ascii="Arial Narrow" w:eastAsia="Calibri" w:hAnsi="Arial Narrow"/>
                  <w:sz w:val="18"/>
                  <w:szCs w:val="18"/>
                </w:rPr>
                <w:delText xml:space="preserve"> popíše spôsob realizácie aktivít projektu, vrátane vhodnosti navrhovaných aktivít s ohľadom na očakávané výsledky. </w:delText>
              </w:r>
              <w:r w:rsidRPr="00385B43" w:rsidDel="006C6C3E">
                <w:rPr>
                  <w:rFonts w:ascii="Arial Narrow" w:eastAsia="Calibri" w:hAnsi="Arial Narrow"/>
                  <w:sz w:val="18"/>
                  <w:szCs w:val="18"/>
                </w:rPr>
                <w:delText>Ž</w:delText>
              </w:r>
              <w:r w:rsidRPr="00385B43" w:rsidDel="006C6C3E">
                <w:rPr>
                  <w:rFonts w:ascii="Arial Narrow" w:hAnsi="Arial Narrow"/>
                  <w:sz w:val="18"/>
                  <w:szCs w:val="18"/>
                </w:rPr>
                <w:delText>iadateľ</w:delText>
              </w:r>
              <w:r w:rsidR="008A2FD8" w:rsidRPr="00385B43" w:rsidDel="006C6C3E">
                <w:rPr>
                  <w:rFonts w:ascii="Arial Narrow" w:eastAsia="Calibri" w:hAnsi="Arial Narrow"/>
                  <w:sz w:val="18"/>
                  <w:szCs w:val="18"/>
                </w:rPr>
                <w:delText xml:space="preserve"> zahrnie do predmetnej časti aj popis súladu realizácie projektu s</w:delText>
              </w:r>
              <w:r w:rsidR="00F13DF8" w:rsidRPr="00385B43" w:rsidDel="006C6C3E">
                <w:rPr>
                  <w:rFonts w:ascii="Arial Narrow" w:eastAsia="Calibri" w:hAnsi="Arial Narrow"/>
                  <w:sz w:val="18"/>
                  <w:szCs w:val="18"/>
                </w:rPr>
                <w:delText>o stratégiou CLLD.</w:delText>
              </w:r>
            </w:del>
          </w:p>
          <w:p w14:paraId="2AFC9040" w14:textId="59075309" w:rsidR="00BD7DB0" w:rsidRPr="00385B43" w:rsidDel="006C6C3E" w:rsidRDefault="00BD7DB0" w:rsidP="00F11710">
            <w:pPr>
              <w:tabs>
                <w:tab w:val="left" w:pos="142"/>
              </w:tabs>
              <w:rPr>
                <w:del w:id="110" w:author="Autor"/>
                <w:rFonts w:ascii="Arial Narrow" w:eastAsia="Calibri" w:hAnsi="Arial Narrow"/>
                <w:sz w:val="18"/>
                <w:szCs w:val="18"/>
              </w:rPr>
            </w:pPr>
          </w:p>
          <w:p w14:paraId="01A04F6F" w14:textId="01223403" w:rsidR="00BD7DB0" w:rsidRPr="00385B43" w:rsidDel="006C6C3E" w:rsidRDefault="00BD7DB0" w:rsidP="00BD7DB0">
            <w:pPr>
              <w:pStyle w:val="BodyText21"/>
              <w:spacing w:after="120" w:line="240" w:lineRule="auto"/>
              <w:ind w:left="0"/>
              <w:rPr>
                <w:del w:id="111" w:author="Autor"/>
                <w:rFonts w:ascii="Arial Narrow" w:hAnsi="Arial Narrow"/>
                <w:sz w:val="18"/>
                <w:szCs w:val="18"/>
                <w:lang w:val="sk-SK"/>
              </w:rPr>
            </w:pPr>
            <w:del w:id="112" w:author="Autor">
              <w:r w:rsidRPr="00385B43" w:rsidDel="006C6C3E">
                <w:rPr>
                  <w:rFonts w:ascii="Arial Narrow" w:hAnsi="Arial Narrow"/>
                  <w:sz w:val="18"/>
                  <w:szCs w:val="18"/>
                  <w:lang w:val="sk-SK"/>
                </w:rPr>
                <w:delText>V rámci tejto časti sa ž</w:delText>
              </w:r>
              <w:r w:rsidRPr="006C3E35" w:rsidDel="006C6C3E">
                <w:rPr>
                  <w:rFonts w:ascii="Arial Narrow" w:hAnsi="Arial Narrow"/>
                  <w:sz w:val="18"/>
                  <w:szCs w:val="18"/>
                  <w:lang w:val="sk-SK"/>
                </w:rPr>
                <w:delText>iadateľ</w:delText>
              </w:r>
              <w:r w:rsidRPr="00385B43" w:rsidDel="006C6C3E">
                <w:rPr>
                  <w:rFonts w:ascii="Arial Narrow" w:hAnsi="Arial Narrow"/>
                  <w:sz w:val="18"/>
                  <w:szCs w:val="18"/>
                  <w:lang w:val="sk-SK"/>
                </w:rPr>
                <w:delText xml:space="preserve"> zameriava najmä na:</w:delText>
              </w:r>
            </w:del>
          </w:p>
          <w:p w14:paraId="7E13FFF4" w14:textId="518D1CB4" w:rsidR="00BD7DB0" w:rsidDel="006C6C3E" w:rsidRDefault="00BD7DB0" w:rsidP="00BD7DB0">
            <w:pPr>
              <w:pStyle w:val="Odsekzoznamu"/>
              <w:numPr>
                <w:ilvl w:val="0"/>
                <w:numId w:val="28"/>
              </w:numPr>
              <w:ind w:left="426"/>
              <w:rPr>
                <w:del w:id="113" w:author="Autor"/>
                <w:rFonts w:ascii="Arial Narrow" w:eastAsia="Calibri" w:hAnsi="Arial Narrow"/>
                <w:sz w:val="18"/>
                <w:szCs w:val="18"/>
              </w:rPr>
            </w:pPr>
            <w:del w:id="114" w:author="Autor">
              <w:r w:rsidRPr="00385B43" w:rsidDel="006C6C3E">
                <w:rPr>
                  <w:rFonts w:ascii="Arial Narrow" w:eastAsia="Calibri" w:hAnsi="Arial Narrow"/>
                  <w:sz w:val="18"/>
                  <w:szCs w:val="18"/>
                </w:rPr>
                <w:delText>popis jednotlivých aktivít projektu a ich technické zabezpečenie,</w:delText>
              </w:r>
            </w:del>
          </w:p>
          <w:p w14:paraId="604F4168" w14:textId="7C8E2E08" w:rsidR="00BD7DB0" w:rsidRPr="00385B43" w:rsidDel="006C6C3E" w:rsidRDefault="00BD7DB0" w:rsidP="00BD7DB0">
            <w:pPr>
              <w:pStyle w:val="Odsekzoznamu"/>
              <w:numPr>
                <w:ilvl w:val="0"/>
                <w:numId w:val="28"/>
              </w:numPr>
              <w:ind w:left="426"/>
              <w:rPr>
                <w:del w:id="115" w:author="Autor"/>
                <w:rFonts w:ascii="Arial Narrow" w:eastAsia="Calibri" w:hAnsi="Arial Narrow"/>
                <w:sz w:val="18"/>
                <w:szCs w:val="18"/>
              </w:rPr>
            </w:pPr>
            <w:del w:id="116" w:author="Autor">
              <w:r w:rsidDel="006C6C3E">
                <w:rPr>
                  <w:rFonts w:ascii="Arial Narrow" w:eastAsia="Calibri" w:hAnsi="Arial Narrow"/>
                  <w:sz w:val="18"/>
                  <w:szCs w:val="18"/>
                </w:rPr>
                <w:delText>súlad projektu so špecifickým cieľom 5.1.1</w:delText>
              </w:r>
            </w:del>
          </w:p>
          <w:p w14:paraId="5B8D0B45" w14:textId="146F6A40" w:rsidR="00BD7DB0" w:rsidRPr="00385B43" w:rsidDel="006C6C3E" w:rsidRDefault="00BD7DB0" w:rsidP="00BD7DB0">
            <w:pPr>
              <w:pStyle w:val="Odsekzoznamu"/>
              <w:numPr>
                <w:ilvl w:val="0"/>
                <w:numId w:val="28"/>
              </w:numPr>
              <w:ind w:left="426"/>
              <w:rPr>
                <w:del w:id="117" w:author="Autor"/>
                <w:rFonts w:ascii="Arial Narrow" w:eastAsia="Calibri" w:hAnsi="Arial Narrow"/>
                <w:sz w:val="18"/>
                <w:szCs w:val="18"/>
              </w:rPr>
            </w:pPr>
            <w:del w:id="118" w:author="Autor">
              <w:r w:rsidRPr="00385B43" w:rsidDel="006C6C3E">
                <w:rPr>
                  <w:rFonts w:ascii="Arial Narrow" w:eastAsia="Calibri" w:hAnsi="Arial Narrow"/>
                  <w:sz w:val="18"/>
                  <w:szCs w:val="18"/>
                </w:rPr>
                <w:delText>popis navrhovaných postupov a riešení pri realizácii aktivít projektu (napr. vybrané materiály, technológie, technické riešenia metodologické postupy, potreby nákupu konkrétnych zariadení a pod),</w:delText>
              </w:r>
            </w:del>
          </w:p>
          <w:p w14:paraId="4CF643C3" w14:textId="60C9E3E5" w:rsidR="00BD7DB0" w:rsidDel="006C6C3E" w:rsidRDefault="00BD7DB0" w:rsidP="00BD7DB0">
            <w:pPr>
              <w:pStyle w:val="Odsekzoznamu"/>
              <w:numPr>
                <w:ilvl w:val="0"/>
                <w:numId w:val="28"/>
              </w:numPr>
              <w:ind w:left="426"/>
              <w:rPr>
                <w:del w:id="119" w:author="Autor"/>
                <w:rFonts w:ascii="Arial Narrow" w:eastAsia="Calibri" w:hAnsi="Arial Narrow"/>
                <w:sz w:val="18"/>
                <w:szCs w:val="18"/>
              </w:rPr>
            </w:pPr>
            <w:del w:id="120" w:author="Autor">
              <w:r w:rsidRPr="00385B43" w:rsidDel="006C6C3E">
                <w:rPr>
                  <w:rFonts w:ascii="Arial Narrow" w:eastAsia="Calibri" w:hAnsi="Arial Narrow"/>
                  <w:sz w:val="18"/>
                  <w:szCs w:val="18"/>
                </w:rPr>
                <w:delText>časovú následnosť (etapizáciu) realizácie aktivít projektu</w:delText>
              </w:r>
              <w:r w:rsidDel="006C6C3E">
                <w:rPr>
                  <w:rFonts w:ascii="Arial Narrow" w:eastAsia="Calibri" w:hAnsi="Arial Narrow"/>
                  <w:sz w:val="18"/>
                  <w:szCs w:val="18"/>
                </w:rPr>
                <w:delText>,</w:delText>
              </w:r>
            </w:del>
          </w:p>
          <w:p w14:paraId="1E9266AF" w14:textId="5FB4BB0A" w:rsidR="00BD7DB0" w:rsidRPr="007E66E6" w:rsidDel="006C6C3E" w:rsidRDefault="00BD7DB0" w:rsidP="00BD7DB0">
            <w:pPr>
              <w:pStyle w:val="Odsekzoznamu"/>
              <w:numPr>
                <w:ilvl w:val="0"/>
                <w:numId w:val="28"/>
              </w:numPr>
              <w:ind w:left="426"/>
              <w:rPr>
                <w:del w:id="121" w:author="Autor"/>
                <w:rFonts w:ascii="Arial Narrow" w:eastAsia="Calibri" w:hAnsi="Arial Narrow"/>
                <w:sz w:val="18"/>
                <w:szCs w:val="18"/>
              </w:rPr>
            </w:pPr>
            <w:del w:id="122" w:author="Autor">
              <w:r w:rsidRPr="007E66E6" w:rsidDel="006C6C3E">
                <w:rPr>
                  <w:rFonts w:ascii="Arial Narrow" w:eastAsia="Calibri" w:hAnsi="Arial Narrow"/>
                  <w:sz w:val="18"/>
                  <w:szCs w:val="18"/>
                </w:rPr>
                <w:delText>Navrhovaný projekt musí byť v súlade so stratégiou CLLD MAS Biela Orava. Bude sa posudzovať dosiahnutie základných cieľov, splnenie kritérií a ukazovateľov:</w:delText>
              </w:r>
            </w:del>
          </w:p>
          <w:p w14:paraId="717A0F0E" w14:textId="2CC84A5B" w:rsidR="00BD7DB0" w:rsidDel="006C6C3E" w:rsidRDefault="00BD7DB0" w:rsidP="00BD7DB0">
            <w:pPr>
              <w:pStyle w:val="Odsekzoznamu"/>
              <w:numPr>
                <w:ilvl w:val="0"/>
                <w:numId w:val="28"/>
              </w:numPr>
              <w:ind w:left="426"/>
              <w:rPr>
                <w:del w:id="123" w:author="Autor"/>
                <w:rFonts w:ascii="Arial Narrow" w:eastAsia="Calibri" w:hAnsi="Arial Narrow"/>
                <w:sz w:val="18"/>
                <w:szCs w:val="18"/>
              </w:rPr>
            </w:pPr>
            <w:del w:id="124" w:author="Autor">
              <w:r w:rsidDel="006C6C3E">
                <w:rPr>
                  <w:rFonts w:ascii="Arial Narrow" w:eastAsia="Calibri" w:hAnsi="Arial Narrow"/>
                  <w:sz w:val="18"/>
                  <w:szCs w:val="18"/>
                </w:rPr>
                <w:delText>súlad s programovou stratégiou IROP, prioritnou osou č. 5 – Miestny rozvoj vedený komunitou, ,počet a popis novovytvorených pracovných miest</w:delText>
              </w:r>
            </w:del>
          </w:p>
          <w:p w14:paraId="72A070DD" w14:textId="20738B38" w:rsidR="00BD7DB0" w:rsidDel="006C6C3E" w:rsidRDefault="00BD7DB0" w:rsidP="00BD7DB0">
            <w:pPr>
              <w:pStyle w:val="Odsekzoznamu"/>
              <w:numPr>
                <w:ilvl w:val="0"/>
                <w:numId w:val="28"/>
              </w:numPr>
              <w:ind w:left="426"/>
              <w:rPr>
                <w:del w:id="125" w:author="Autor"/>
                <w:rFonts w:ascii="Arial Narrow" w:eastAsia="Calibri" w:hAnsi="Arial Narrow"/>
                <w:sz w:val="18"/>
                <w:szCs w:val="18"/>
              </w:rPr>
            </w:pPr>
            <w:del w:id="126" w:author="Autor">
              <w:r w:rsidDel="006C6C3E">
                <w:rPr>
                  <w:rFonts w:ascii="Arial Narrow" w:eastAsia="Calibri" w:hAnsi="Arial Narrow"/>
                  <w:sz w:val="18"/>
                  <w:szCs w:val="18"/>
                </w:rPr>
                <w:delText>opis výrobku / resp. služby, ktoré budú pre firmu alebo pre trh nové</w:delText>
              </w:r>
            </w:del>
          </w:p>
          <w:p w14:paraId="1016B3F7" w14:textId="2E3366E9" w:rsidR="00BD7DB0" w:rsidDel="006C6C3E" w:rsidRDefault="00BD7DB0" w:rsidP="00BD7DB0">
            <w:pPr>
              <w:pStyle w:val="Odsekzoznamu"/>
              <w:numPr>
                <w:ilvl w:val="0"/>
                <w:numId w:val="28"/>
              </w:numPr>
              <w:ind w:left="426"/>
              <w:rPr>
                <w:del w:id="127" w:author="Autor"/>
                <w:rFonts w:ascii="Arial Narrow" w:eastAsia="Calibri" w:hAnsi="Arial Narrow"/>
                <w:sz w:val="18"/>
                <w:szCs w:val="18"/>
              </w:rPr>
            </w:pPr>
            <w:del w:id="128" w:author="Autor">
              <w:r w:rsidDel="006C6C3E">
                <w:rPr>
                  <w:rFonts w:ascii="Arial Narrow" w:eastAsia="Calibri" w:hAnsi="Arial Narrow"/>
                  <w:sz w:val="18"/>
                  <w:szCs w:val="18"/>
                </w:rPr>
                <w:delText>zabezpečenie prevádzkovej, technickej a finančnej udržateľnosti projektu,</w:delText>
              </w:r>
            </w:del>
          </w:p>
          <w:p w14:paraId="51166898" w14:textId="6529717E" w:rsidR="00BD7DB0" w:rsidDel="006C6C3E" w:rsidRDefault="00BD7DB0" w:rsidP="00BD7DB0">
            <w:pPr>
              <w:pStyle w:val="Odsekzoznamu"/>
              <w:numPr>
                <w:ilvl w:val="0"/>
                <w:numId w:val="28"/>
              </w:numPr>
              <w:ind w:left="426"/>
              <w:rPr>
                <w:del w:id="129" w:author="Autor"/>
                <w:rFonts w:ascii="Arial Narrow" w:eastAsia="Calibri" w:hAnsi="Arial Narrow"/>
                <w:sz w:val="18"/>
                <w:szCs w:val="18"/>
              </w:rPr>
            </w:pPr>
            <w:del w:id="130" w:author="Autor">
              <w:r w:rsidDel="006C6C3E">
                <w:rPr>
                  <w:rFonts w:ascii="Arial Narrow" w:eastAsia="Calibri" w:hAnsi="Arial Narrow"/>
                  <w:sz w:val="18"/>
                  <w:szCs w:val="18"/>
                </w:rPr>
                <w:delText>hospodárnosť a efektívnosť projektu</w:delText>
              </w:r>
            </w:del>
          </w:p>
          <w:p w14:paraId="63B76E27" w14:textId="040756CF" w:rsidR="00BD7DB0" w:rsidDel="006C6C3E" w:rsidRDefault="00BD7DB0" w:rsidP="00BD7DB0">
            <w:pPr>
              <w:pStyle w:val="Odsekzoznamu"/>
              <w:numPr>
                <w:ilvl w:val="0"/>
                <w:numId w:val="28"/>
              </w:numPr>
              <w:ind w:left="426"/>
              <w:rPr>
                <w:del w:id="131" w:author="Autor"/>
                <w:rFonts w:ascii="Arial Narrow" w:eastAsia="Calibri" w:hAnsi="Arial Narrow"/>
                <w:sz w:val="18"/>
                <w:szCs w:val="18"/>
              </w:rPr>
            </w:pPr>
            <w:del w:id="132" w:author="Autor">
              <w:r w:rsidDel="006C6C3E">
                <w:rPr>
                  <w:rFonts w:ascii="Arial Narrow" w:eastAsia="Calibri" w:hAnsi="Arial Narrow"/>
                  <w:sz w:val="18"/>
                  <w:szCs w:val="18"/>
                </w:rPr>
                <w:delText xml:space="preserve">dodržanie horizontálnych princípov, </w:delText>
              </w:r>
            </w:del>
          </w:p>
          <w:p w14:paraId="0F09AD55" w14:textId="36A7675B" w:rsidR="00BD7DB0" w:rsidDel="006C6C3E" w:rsidRDefault="00BD7DB0" w:rsidP="00BD7DB0">
            <w:pPr>
              <w:pStyle w:val="Odsekzoznamu"/>
              <w:numPr>
                <w:ilvl w:val="0"/>
                <w:numId w:val="28"/>
              </w:numPr>
              <w:ind w:left="426"/>
              <w:rPr>
                <w:del w:id="133" w:author="Autor"/>
                <w:rFonts w:ascii="Arial Narrow" w:eastAsia="Calibri" w:hAnsi="Arial Narrow"/>
                <w:sz w:val="18"/>
                <w:szCs w:val="18"/>
              </w:rPr>
            </w:pPr>
            <w:del w:id="134" w:author="Autor">
              <w:r w:rsidDel="006C6C3E">
                <w:rPr>
                  <w:rFonts w:ascii="Arial Narrow" w:eastAsia="Calibri" w:hAnsi="Arial Narrow"/>
                  <w:sz w:val="18"/>
                  <w:szCs w:val="18"/>
                </w:rPr>
                <w:delText>popis dosiahnutia povinných merateľných ukazovateľov projektu podľa relevantnosti</w:delText>
              </w:r>
            </w:del>
          </w:p>
          <w:p w14:paraId="1D806454" w14:textId="4F34F1C0" w:rsidR="008C79D4" w:rsidRPr="008C79D4" w:rsidDel="006C6C3E" w:rsidRDefault="008C79D4" w:rsidP="00BD7DB0">
            <w:pPr>
              <w:pStyle w:val="BodyText21"/>
              <w:spacing w:after="120" w:line="240" w:lineRule="auto"/>
              <w:ind w:left="0"/>
              <w:rPr>
                <w:del w:id="135" w:author="Auto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0762445E"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58F3BB62" w14:textId="77777777" w:rsidR="006C6C3E" w:rsidRPr="00385B43" w:rsidRDefault="006C6C3E" w:rsidP="006C6C3E">
            <w:pPr>
              <w:pStyle w:val="Zoznamsodrkami2"/>
              <w:numPr>
                <w:ilvl w:val="0"/>
                <w:numId w:val="0"/>
              </w:numPr>
              <w:jc w:val="both"/>
              <w:rPr>
                <w:ins w:id="136" w:author="Autor"/>
                <w:rFonts w:ascii="Arial Narrow" w:hAnsi="Arial Narrow"/>
                <w:sz w:val="18"/>
                <w:szCs w:val="18"/>
                <w:lang w:val="sk-SK"/>
              </w:rPr>
            </w:pPr>
            <w:ins w:id="137" w:author="Autor">
              <w:r w:rsidRPr="006C3E35">
                <w:rPr>
                  <w:rFonts w:ascii="Arial Narrow" w:hAnsi="Arial Narrow"/>
                  <w:sz w:val="18"/>
                  <w:szCs w:val="18"/>
                  <w:lang w:val="sk-SK"/>
                </w:rPr>
                <w:t>Žiadateľ</w:t>
              </w:r>
              <w:r w:rsidRPr="00385B43">
                <w:rPr>
                  <w:rFonts w:ascii="Arial Narrow" w:hAnsi="Arial Narrow"/>
                  <w:sz w:val="18"/>
                  <w:szCs w:val="18"/>
                  <w:lang w:val="sk-SK"/>
                </w:rPr>
                <w:t xml:space="preserve"> popíše situáciu po realizácii projektu a očakávané výsledky z hľadiska ich prevádzkovej a technickej udržateľnosti, </w:t>
              </w:r>
              <w:r>
                <w:rPr>
                  <w:rFonts w:ascii="Arial Narrow" w:hAnsi="Arial Narrow"/>
                  <w:sz w:val="18"/>
                  <w:szCs w:val="18"/>
                  <w:lang w:val="sk-SK"/>
                </w:rPr>
                <w:t>t.j.</w:t>
              </w:r>
              <w:r w:rsidRPr="00385B43">
                <w:rPr>
                  <w:rFonts w:ascii="Arial Narrow" w:hAnsi="Arial Narrow"/>
                  <w:sz w:val="18"/>
                  <w:szCs w:val="18"/>
                  <w:lang w:val="sk-SK"/>
                </w:rPr>
                <w:t xml:space="preserve"> udržateľnosti výsledkov projektu.</w:t>
              </w:r>
            </w:ins>
          </w:p>
          <w:p w14:paraId="196887E1" w14:textId="77777777" w:rsidR="006C6C3E" w:rsidRPr="00385B43" w:rsidRDefault="006C6C3E" w:rsidP="006C6C3E">
            <w:pPr>
              <w:pStyle w:val="Zoznamsodrkami2"/>
              <w:numPr>
                <w:ilvl w:val="0"/>
                <w:numId w:val="0"/>
              </w:numPr>
              <w:rPr>
                <w:ins w:id="138" w:author="Autor"/>
                <w:rFonts w:ascii="Arial Narrow" w:hAnsi="Arial Narrow"/>
                <w:sz w:val="18"/>
                <w:szCs w:val="18"/>
                <w:lang w:val="sk-SK"/>
              </w:rPr>
            </w:pPr>
          </w:p>
          <w:p w14:paraId="5A317E15" w14:textId="77777777" w:rsidR="006C6C3E" w:rsidRPr="00385B43" w:rsidRDefault="006C6C3E" w:rsidP="006C6C3E">
            <w:pPr>
              <w:pStyle w:val="BodyText21"/>
              <w:spacing w:after="120" w:line="240" w:lineRule="auto"/>
              <w:ind w:left="0"/>
              <w:rPr>
                <w:ins w:id="139" w:author="Autor"/>
                <w:rFonts w:ascii="Arial Narrow" w:hAnsi="Arial Narrow"/>
                <w:sz w:val="18"/>
                <w:szCs w:val="18"/>
                <w:lang w:val="sk-SK"/>
              </w:rPr>
            </w:pPr>
            <w:ins w:id="140" w:author="Auto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ins>
          </w:p>
          <w:p w14:paraId="37BEC013" w14:textId="77777777" w:rsidR="006C6C3E" w:rsidRDefault="006C6C3E" w:rsidP="006C6C3E">
            <w:pPr>
              <w:pStyle w:val="Odsekzoznamu"/>
              <w:numPr>
                <w:ilvl w:val="0"/>
                <w:numId w:val="28"/>
              </w:numPr>
              <w:ind w:left="426"/>
              <w:rPr>
                <w:ins w:id="141" w:author="Autor"/>
                <w:rFonts w:ascii="Arial Narrow" w:eastAsia="Calibri" w:hAnsi="Arial Narrow"/>
                <w:sz w:val="18"/>
                <w:szCs w:val="18"/>
              </w:rPr>
            </w:pPr>
            <w:ins w:id="142" w:author="Autor">
              <w:r w:rsidRPr="00385B43">
                <w:rPr>
                  <w:rFonts w:ascii="Arial Narrow" w:eastAsia="Calibri" w:hAnsi="Arial Narrow"/>
                  <w:sz w:val="18"/>
                  <w:szCs w:val="18"/>
                </w:rPr>
                <w:t>popis príspevku projektu k plneniu cieľov stratégie CLLD,</w:t>
              </w:r>
            </w:ins>
          </w:p>
          <w:p w14:paraId="2BDB6794" w14:textId="77777777" w:rsidR="006C6C3E" w:rsidRPr="00385B43" w:rsidRDefault="006C6C3E" w:rsidP="006C6C3E">
            <w:pPr>
              <w:pStyle w:val="Odsekzoznamu"/>
              <w:numPr>
                <w:ilvl w:val="0"/>
                <w:numId w:val="28"/>
              </w:numPr>
              <w:ind w:left="426"/>
              <w:rPr>
                <w:ins w:id="143" w:author="Autor"/>
                <w:rFonts w:ascii="Arial Narrow" w:eastAsia="Calibri" w:hAnsi="Arial Narrow"/>
                <w:sz w:val="18"/>
                <w:szCs w:val="18"/>
              </w:rPr>
            </w:pPr>
            <w:ins w:id="144" w:author="Autor">
              <w:r w:rsidRPr="00385B43">
                <w:rPr>
                  <w:rFonts w:ascii="Arial Narrow" w:eastAsia="Calibri" w:hAnsi="Arial Narrow"/>
                  <w:sz w:val="18"/>
                  <w:szCs w:val="18"/>
                </w:rPr>
                <w:t xml:space="preserve">popis toho, ako a do akej miery projekt prispeje k riešeniu situácie v riešenej oblasti (environmentálne, socio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ins>
          </w:p>
          <w:p w14:paraId="1B2167F8" w14:textId="77777777" w:rsidR="006C6C3E" w:rsidRPr="00AC673A" w:rsidRDefault="006C6C3E" w:rsidP="006C6C3E">
            <w:pPr>
              <w:pStyle w:val="Odsekzoznamu"/>
              <w:numPr>
                <w:ilvl w:val="0"/>
                <w:numId w:val="28"/>
              </w:numPr>
              <w:ind w:left="426"/>
              <w:rPr>
                <w:ins w:id="145" w:author="Autor"/>
                <w:rFonts w:ascii="Arial Narrow" w:eastAsia="Calibri" w:hAnsi="Arial Narrow"/>
                <w:sz w:val="18"/>
                <w:szCs w:val="18"/>
              </w:rPr>
            </w:pPr>
            <w:ins w:id="146" w:author="Autor">
              <w:r w:rsidRPr="00385B43">
                <w:rPr>
                  <w:rFonts w:ascii="Arial Narrow" w:eastAsia="Calibri" w:hAnsi="Arial Narrow"/>
                  <w:sz w:val="18"/>
                  <w:szCs w:val="18"/>
                </w:rPr>
                <w:t>popis toho, ako sa realizáciou projektu dosiahnu deklarované cieľové hodnoty merateľných ukazovateľov projektu</w:t>
              </w:r>
              <w:r w:rsidRPr="00AC673A">
                <w:rPr>
                  <w:rFonts w:ascii="Arial Narrow" w:eastAsia="Calibri" w:hAnsi="Arial Narrow"/>
                  <w:sz w:val="18"/>
                  <w:szCs w:val="18"/>
                </w:rPr>
                <w:t>,</w:t>
              </w:r>
            </w:ins>
          </w:p>
          <w:p w14:paraId="6B9E4858" w14:textId="77777777" w:rsidR="006C6C3E" w:rsidRPr="00385B43" w:rsidRDefault="006C6C3E" w:rsidP="006C6C3E">
            <w:pPr>
              <w:pStyle w:val="Odsekzoznamu"/>
              <w:numPr>
                <w:ilvl w:val="0"/>
                <w:numId w:val="28"/>
              </w:numPr>
              <w:ind w:left="426"/>
              <w:rPr>
                <w:ins w:id="147" w:author="Autor"/>
                <w:rFonts w:ascii="Arial Narrow" w:eastAsia="Calibri" w:hAnsi="Arial Narrow"/>
                <w:sz w:val="18"/>
                <w:szCs w:val="18"/>
              </w:rPr>
            </w:pPr>
            <w:ins w:id="148" w:author="Autor">
              <w:r>
                <w:rPr>
                  <w:rFonts w:ascii="Arial Narrow" w:eastAsia="Calibri" w:hAnsi="Arial Narrow"/>
                  <w:sz w:val="18"/>
                  <w:szCs w:val="18"/>
                </w:rPr>
                <w:t>preukázanie inovatívnosti výstupov projektu,</w:t>
              </w:r>
            </w:ins>
          </w:p>
          <w:p w14:paraId="324A3B1A" w14:textId="77777777" w:rsidR="006C6C3E" w:rsidRDefault="006C6C3E" w:rsidP="006C6C3E">
            <w:pPr>
              <w:pStyle w:val="Odsekzoznamu"/>
              <w:numPr>
                <w:ilvl w:val="0"/>
                <w:numId w:val="28"/>
              </w:numPr>
              <w:ind w:left="426"/>
              <w:rPr>
                <w:ins w:id="149" w:author="Autor"/>
                <w:rFonts w:ascii="Arial Narrow" w:eastAsia="Calibri" w:hAnsi="Arial Narrow"/>
                <w:sz w:val="18"/>
                <w:szCs w:val="18"/>
              </w:rPr>
            </w:pPr>
            <w:ins w:id="150" w:author="Autor">
              <w:r w:rsidRPr="00385B43">
                <w:rPr>
                  <w:rFonts w:ascii="Arial Narrow" w:eastAsia="Calibri" w:hAnsi="Arial Narrow"/>
                  <w:sz w:val="18"/>
                  <w:szCs w:val="18"/>
                </w:rPr>
                <w:t>popis toho, ako bude zabezpečená prevádzková a technická udržateľnosť výstupov projektu po jeho zrealizovaní</w:t>
              </w:r>
            </w:ins>
          </w:p>
          <w:p w14:paraId="64CA13E8" w14:textId="77777777" w:rsidR="006C6C3E" w:rsidRDefault="006C6C3E" w:rsidP="006C6C3E">
            <w:pPr>
              <w:pStyle w:val="Odsekzoznamu"/>
              <w:numPr>
                <w:ilvl w:val="0"/>
                <w:numId w:val="28"/>
              </w:numPr>
              <w:ind w:left="426"/>
              <w:rPr>
                <w:ins w:id="151" w:author="Autor"/>
                <w:rFonts w:ascii="Arial Narrow" w:eastAsia="Calibri" w:hAnsi="Arial Narrow"/>
                <w:sz w:val="18"/>
                <w:szCs w:val="18"/>
              </w:rPr>
            </w:pPr>
            <w:ins w:id="152" w:author="Auto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ins>
          </w:p>
          <w:p w14:paraId="376AA5B7" w14:textId="77777777" w:rsidR="006C6C3E" w:rsidRPr="00385B43" w:rsidRDefault="006C6C3E" w:rsidP="006C6C3E">
            <w:pPr>
              <w:pStyle w:val="Odsekzoznamu"/>
              <w:numPr>
                <w:ilvl w:val="0"/>
                <w:numId w:val="28"/>
              </w:numPr>
              <w:ind w:left="426"/>
              <w:rPr>
                <w:ins w:id="153" w:author="Autor"/>
                <w:rFonts w:ascii="Arial Narrow" w:eastAsia="Calibri" w:hAnsi="Arial Narrow"/>
                <w:sz w:val="18"/>
                <w:szCs w:val="18"/>
              </w:rPr>
            </w:pPr>
            <w:ins w:id="154" w:author="Autor">
              <w:r w:rsidRPr="007E493D">
                <w:rPr>
                  <w:rFonts w:ascii="Arial Narrow" w:eastAsia="Calibri" w:hAnsi="Arial Narrow"/>
                  <w:sz w:val="18"/>
                  <w:szCs w:val="18"/>
                </w:rPr>
                <w:t xml:space="preserve"> </w:t>
              </w:r>
              <w:r w:rsidRPr="00385B43">
                <w:rPr>
                  <w:rFonts w:ascii="Arial Narrow" w:eastAsia="Calibri" w:hAnsi="Arial Narrow"/>
                  <w:sz w:val="18"/>
                  <w:szCs w:val="18"/>
                </w:rPr>
                <w:t>účinnosť a efektívnosť riešenia vo vzťahu k stanoveným cieľom a výsledkom projektu</w:t>
              </w:r>
            </w:ins>
          </w:p>
          <w:p w14:paraId="11642FAE" w14:textId="77777777" w:rsidR="006C6C3E" w:rsidRPr="007D6358" w:rsidRDefault="006C6C3E" w:rsidP="006C6C3E">
            <w:pPr>
              <w:pStyle w:val="Odsekzoznamu"/>
              <w:numPr>
                <w:ilvl w:val="0"/>
                <w:numId w:val="28"/>
              </w:numPr>
              <w:ind w:left="426"/>
              <w:rPr>
                <w:ins w:id="155" w:author="Autor"/>
                <w:rFonts w:ascii="Arial Narrow" w:hAnsi="Arial Narrow"/>
                <w:sz w:val="18"/>
                <w:szCs w:val="18"/>
              </w:rPr>
            </w:pPr>
            <w:ins w:id="156" w:author="Autor">
              <w:r w:rsidRPr="00385B43">
                <w:rPr>
                  <w:rFonts w:ascii="Arial Narrow" w:eastAsia="Calibri" w:hAnsi="Arial Narrow"/>
                  <w:sz w:val="18"/>
                  <w:szCs w:val="18"/>
                </w:rPr>
                <w:t>kvalitatívna úroveň výstupov projektu</w:t>
              </w:r>
              <w:r>
                <w:rPr>
                  <w:rFonts w:ascii="Arial Narrow" w:eastAsia="Calibri" w:hAnsi="Arial Narrow"/>
                  <w:sz w:val="18"/>
                  <w:szCs w:val="18"/>
                </w:rPr>
                <w:t>,</w:t>
              </w:r>
            </w:ins>
          </w:p>
          <w:p w14:paraId="4B85E3A7" w14:textId="77777777" w:rsidR="006C6C3E" w:rsidRPr="00C5708E" w:rsidRDefault="006C6C3E" w:rsidP="006C6C3E">
            <w:pPr>
              <w:pStyle w:val="Odsekzoznamu"/>
              <w:numPr>
                <w:ilvl w:val="0"/>
                <w:numId w:val="28"/>
              </w:numPr>
              <w:ind w:left="426"/>
              <w:rPr>
                <w:ins w:id="157" w:author="Autor"/>
                <w:rFonts w:ascii="Arial Narrow" w:hAnsi="Arial Narrow"/>
                <w:sz w:val="18"/>
                <w:szCs w:val="18"/>
              </w:rPr>
            </w:pPr>
            <w:ins w:id="158" w:author="Autor">
              <w:r>
                <w:rPr>
                  <w:rFonts w:ascii="Arial Narrow" w:eastAsia="Calibri" w:hAnsi="Arial Narrow"/>
                  <w:sz w:val="18"/>
                  <w:szCs w:val="18"/>
                </w:rPr>
                <w:t>popis vstupov do finančnej analýzy</w:t>
              </w:r>
            </w:ins>
          </w:p>
          <w:p w14:paraId="6A7B5568" w14:textId="77777777" w:rsidR="006C6C3E" w:rsidRPr="00C5708E" w:rsidRDefault="006C6C3E" w:rsidP="006C6C3E">
            <w:pPr>
              <w:pStyle w:val="Odsekzoznamu"/>
              <w:numPr>
                <w:ilvl w:val="0"/>
                <w:numId w:val="28"/>
              </w:numPr>
              <w:ind w:left="426"/>
              <w:rPr>
                <w:ins w:id="159" w:author="Autor"/>
                <w:rFonts w:ascii="Arial Narrow" w:hAnsi="Arial Narrow"/>
                <w:sz w:val="18"/>
                <w:szCs w:val="18"/>
              </w:rPr>
            </w:pPr>
            <w:ins w:id="160" w:author="Autor">
              <w:r>
                <w:rPr>
                  <w:rFonts w:ascii="Arial Narrow" w:eastAsia="Calibri" w:hAnsi="Arial Narrow"/>
                  <w:sz w:val="18"/>
                  <w:szCs w:val="18"/>
                </w:rPr>
                <w:t xml:space="preserve">popis krytia prevádzkových výdavkov súvisiacich s prevádzkou predmetu projektu po ukončení realizácie projektu. </w:t>
              </w:r>
            </w:ins>
          </w:p>
          <w:p w14:paraId="66E1C329" w14:textId="330C0E17" w:rsidR="00F13DF8" w:rsidRPr="00385B43" w:rsidDel="006C6C3E" w:rsidRDefault="00CE63F5">
            <w:pPr>
              <w:pStyle w:val="Zoznamsodrkami2"/>
              <w:numPr>
                <w:ilvl w:val="0"/>
                <w:numId w:val="0"/>
              </w:numPr>
              <w:jc w:val="both"/>
              <w:rPr>
                <w:del w:id="161" w:author="Autor"/>
                <w:rFonts w:ascii="Arial Narrow" w:hAnsi="Arial Narrow"/>
                <w:sz w:val="18"/>
                <w:szCs w:val="18"/>
                <w:lang w:val="sk-SK"/>
              </w:rPr>
            </w:pPr>
            <w:del w:id="162" w:author="Autor">
              <w:r w:rsidRPr="006C3E35" w:rsidDel="006C6C3E">
                <w:rPr>
                  <w:rFonts w:ascii="Arial Narrow" w:hAnsi="Arial Narrow"/>
                  <w:sz w:val="18"/>
                  <w:szCs w:val="18"/>
                  <w:lang w:val="sk-SK"/>
                </w:rPr>
                <w:delText>Žiadateľ</w:delText>
              </w:r>
              <w:r w:rsidRPr="00385B43" w:rsidDel="006C6C3E">
                <w:rPr>
                  <w:rFonts w:ascii="Arial Narrow" w:hAnsi="Arial Narrow"/>
                  <w:sz w:val="18"/>
                  <w:szCs w:val="18"/>
                  <w:lang w:val="sk-SK"/>
                </w:rPr>
                <w:delText xml:space="preserve"> </w:delText>
              </w:r>
              <w:r w:rsidR="008A2FD8" w:rsidRPr="00385B43" w:rsidDel="006C6C3E">
                <w:rPr>
                  <w:rFonts w:ascii="Arial Narrow" w:hAnsi="Arial Narrow"/>
                  <w:sz w:val="18"/>
                  <w:szCs w:val="18"/>
                  <w:lang w:val="sk-SK"/>
                </w:rPr>
                <w:delText>popíše situáciu po realizácii projektu a očakávané výsledky a posúdenie navrhovaných aktivít z hľadiska ich prevádzkovej a</w:delText>
              </w:r>
              <w:r w:rsidR="00F13DF8" w:rsidRPr="00385B43" w:rsidDel="006C6C3E">
                <w:rPr>
                  <w:rFonts w:ascii="Arial Narrow" w:hAnsi="Arial Narrow"/>
                  <w:sz w:val="18"/>
                  <w:szCs w:val="18"/>
                  <w:lang w:val="sk-SK"/>
                </w:rPr>
                <w:delText> </w:delText>
              </w:r>
              <w:r w:rsidR="008A2FD8" w:rsidRPr="00385B43" w:rsidDel="006C6C3E">
                <w:rPr>
                  <w:rFonts w:ascii="Arial Narrow" w:hAnsi="Arial Narrow"/>
                  <w:sz w:val="18"/>
                  <w:szCs w:val="18"/>
                  <w:lang w:val="sk-SK"/>
                </w:rPr>
                <w:delText>technickej udržateľnosti, resp. ud</w:delText>
              </w:r>
              <w:r w:rsidR="00F13DF8" w:rsidRPr="00385B43" w:rsidDel="006C6C3E">
                <w:rPr>
                  <w:rFonts w:ascii="Arial Narrow" w:hAnsi="Arial Narrow"/>
                  <w:sz w:val="18"/>
                  <w:szCs w:val="18"/>
                  <w:lang w:val="sk-SK"/>
                </w:rPr>
                <w:delText>ržateľnosti výsledkov projektu.</w:delText>
              </w:r>
            </w:del>
          </w:p>
          <w:p w14:paraId="3990FEB2" w14:textId="1C2B91CC" w:rsidR="00F13DF8" w:rsidRPr="00385B43" w:rsidDel="006C6C3E" w:rsidRDefault="00F13DF8">
            <w:pPr>
              <w:pStyle w:val="Zoznamsodrkami2"/>
              <w:numPr>
                <w:ilvl w:val="0"/>
                <w:numId w:val="0"/>
              </w:numPr>
              <w:jc w:val="both"/>
              <w:rPr>
                <w:del w:id="163" w:author="Autor"/>
                <w:rFonts w:ascii="Arial Narrow" w:hAnsi="Arial Narrow"/>
                <w:sz w:val="18"/>
                <w:szCs w:val="18"/>
                <w:lang w:val="sk-SK"/>
              </w:rPr>
              <w:pPrChange w:id="164" w:author="Autor">
                <w:pPr>
                  <w:pStyle w:val="Zoznamsodrkami2"/>
                  <w:numPr>
                    <w:numId w:val="0"/>
                  </w:numPr>
                  <w:tabs>
                    <w:tab w:val="clear" w:pos="1350"/>
                  </w:tabs>
                  <w:ind w:left="0" w:firstLine="0"/>
                </w:pPr>
              </w:pPrChange>
            </w:pPr>
          </w:p>
          <w:p w14:paraId="3837B66B" w14:textId="35520230" w:rsidR="00F13DF8" w:rsidRPr="00385B43" w:rsidDel="006C6C3E" w:rsidRDefault="00F13DF8">
            <w:pPr>
              <w:pStyle w:val="Zoznamsodrkami2"/>
              <w:numPr>
                <w:ilvl w:val="0"/>
                <w:numId w:val="0"/>
              </w:numPr>
              <w:jc w:val="both"/>
              <w:rPr>
                <w:del w:id="165" w:author="Autor"/>
                <w:rFonts w:ascii="Arial Narrow" w:hAnsi="Arial Narrow"/>
                <w:sz w:val="18"/>
                <w:szCs w:val="18"/>
                <w:lang w:val="sk-SK"/>
              </w:rPr>
              <w:pPrChange w:id="166" w:author="Autor">
                <w:pPr>
                  <w:pStyle w:val="BodyText21"/>
                  <w:spacing w:after="120" w:line="240" w:lineRule="auto"/>
                  <w:ind w:left="0"/>
                </w:pPr>
              </w:pPrChange>
            </w:pPr>
            <w:del w:id="167" w:author="Autor">
              <w:r w:rsidRPr="00385B43" w:rsidDel="006C6C3E">
                <w:rPr>
                  <w:rFonts w:ascii="Arial Narrow" w:hAnsi="Arial Narrow"/>
                  <w:sz w:val="18"/>
                  <w:szCs w:val="18"/>
                  <w:lang w:val="sk-SK"/>
                </w:rPr>
                <w:delText xml:space="preserve">V rámci tejto časti sa </w:delText>
              </w:r>
              <w:r w:rsidR="00CE63F5" w:rsidRPr="00385B43" w:rsidDel="006C6C3E">
                <w:rPr>
                  <w:rFonts w:ascii="Arial Narrow" w:hAnsi="Arial Narrow"/>
                  <w:sz w:val="18"/>
                  <w:szCs w:val="18"/>
                  <w:lang w:val="sk-SK"/>
                </w:rPr>
                <w:delText>ž</w:delText>
              </w:r>
              <w:r w:rsidR="00CE63F5" w:rsidRPr="006C3E35" w:rsidDel="006C6C3E">
                <w:rPr>
                  <w:rFonts w:ascii="Arial Narrow" w:hAnsi="Arial Narrow"/>
                  <w:sz w:val="18"/>
                  <w:szCs w:val="18"/>
                  <w:lang w:val="sk-SK"/>
                </w:rPr>
                <w:delText>iadateľ</w:delText>
              </w:r>
              <w:r w:rsidRPr="00385B43" w:rsidDel="006C6C3E">
                <w:rPr>
                  <w:rFonts w:ascii="Arial Narrow" w:hAnsi="Arial Narrow"/>
                  <w:sz w:val="18"/>
                  <w:szCs w:val="18"/>
                  <w:lang w:val="sk-SK"/>
                </w:rPr>
                <w:delText xml:space="preserve"> zameriava najmä na:</w:delText>
              </w:r>
            </w:del>
          </w:p>
          <w:p w14:paraId="7BB32B4E" w14:textId="25E34B40" w:rsidR="008A2FD8" w:rsidDel="006C6C3E" w:rsidRDefault="008A2FD8">
            <w:pPr>
              <w:pStyle w:val="Zoznamsodrkami2"/>
              <w:numPr>
                <w:ilvl w:val="0"/>
                <w:numId w:val="0"/>
              </w:numPr>
              <w:jc w:val="both"/>
              <w:rPr>
                <w:del w:id="168" w:author="Autor"/>
                <w:rFonts w:ascii="Arial Narrow" w:eastAsia="Calibri" w:hAnsi="Arial Narrow"/>
                <w:sz w:val="18"/>
                <w:szCs w:val="18"/>
              </w:rPr>
              <w:pPrChange w:id="169" w:author="Autor">
                <w:pPr>
                  <w:pStyle w:val="Odsekzoznamu"/>
                  <w:numPr>
                    <w:numId w:val="28"/>
                  </w:numPr>
                  <w:ind w:left="426" w:hanging="360"/>
                </w:pPr>
              </w:pPrChange>
            </w:pPr>
            <w:del w:id="170" w:author="Autor">
              <w:r w:rsidRPr="00385B43" w:rsidDel="006C6C3E">
                <w:rPr>
                  <w:rFonts w:ascii="Arial Narrow" w:eastAsia="Calibri" w:hAnsi="Arial Narrow"/>
                  <w:sz w:val="18"/>
                  <w:szCs w:val="18"/>
                </w:rPr>
                <w:delText xml:space="preserve">popis príspevku projektu k plneniu cieľov </w:delText>
              </w:r>
              <w:r w:rsidR="00F13DF8" w:rsidRPr="00385B43" w:rsidDel="006C6C3E">
                <w:rPr>
                  <w:rFonts w:ascii="Arial Narrow" w:eastAsia="Calibri" w:hAnsi="Arial Narrow"/>
                  <w:sz w:val="18"/>
                  <w:szCs w:val="18"/>
                </w:rPr>
                <w:delText>stratégie CLLD,</w:delText>
              </w:r>
            </w:del>
          </w:p>
          <w:p w14:paraId="23913936" w14:textId="25065083" w:rsidR="008A2FD8" w:rsidRPr="00385B43" w:rsidDel="006C6C3E" w:rsidRDefault="008A2FD8">
            <w:pPr>
              <w:pStyle w:val="Zoznamsodrkami2"/>
              <w:numPr>
                <w:ilvl w:val="0"/>
                <w:numId w:val="0"/>
              </w:numPr>
              <w:jc w:val="both"/>
              <w:rPr>
                <w:del w:id="171" w:author="Autor"/>
                <w:rFonts w:ascii="Arial Narrow" w:eastAsia="Calibri" w:hAnsi="Arial Narrow"/>
                <w:sz w:val="18"/>
                <w:szCs w:val="18"/>
              </w:rPr>
              <w:pPrChange w:id="172" w:author="Autor">
                <w:pPr>
                  <w:pStyle w:val="Odsekzoznamu"/>
                  <w:numPr>
                    <w:numId w:val="28"/>
                  </w:numPr>
                  <w:ind w:left="426" w:hanging="360"/>
                </w:pPr>
              </w:pPrChange>
            </w:pPr>
            <w:del w:id="173" w:author="Autor">
              <w:r w:rsidRPr="00385B43" w:rsidDel="006C6C3E">
                <w:rPr>
                  <w:rFonts w:ascii="Arial Narrow" w:eastAsia="Calibri" w:hAnsi="Arial Narrow"/>
                  <w:sz w:val="18"/>
                  <w:szCs w:val="18"/>
                </w:rPr>
                <w:delText>popis toho, ako a do akej miery projekt prispeje k riešeniu situácie v riešenej oblasti (environmentálne, socio - ekonomické a iné prínosy projektu po jeho realizácii v danej lokalite, resp. regióne vrátane previazanosti s možnými budúcimi aktivitami v regióne, v</w:delText>
              </w:r>
              <w:r w:rsidR="00385B43" w:rsidRPr="00385B43" w:rsidDel="006C6C3E">
                <w:rPr>
                  <w:rFonts w:ascii="Arial Narrow" w:eastAsia="Calibri" w:hAnsi="Arial Narrow"/>
                  <w:sz w:val="18"/>
                  <w:szCs w:val="18"/>
                </w:rPr>
                <w:delText> </w:delText>
              </w:r>
              <w:r w:rsidRPr="00385B43" w:rsidDel="006C6C3E">
                <w:rPr>
                  <w:rFonts w:ascii="Arial Narrow" w:eastAsia="Calibri" w:hAnsi="Arial Narrow"/>
                  <w:sz w:val="18"/>
                  <w:szCs w:val="18"/>
                </w:rPr>
                <w:delText xml:space="preserve">ktorom </w:delText>
              </w:r>
              <w:r w:rsidR="00385B43" w:rsidRPr="00385B43" w:rsidDel="006C6C3E">
                <w:rPr>
                  <w:rFonts w:ascii="Arial Narrow" w:hAnsi="Arial Narrow"/>
                  <w:sz w:val="18"/>
                  <w:szCs w:val="18"/>
                </w:rPr>
                <w:delText xml:space="preserve">žiadateľ </w:delText>
              </w:r>
              <w:r w:rsidRPr="00385B43" w:rsidDel="006C6C3E">
                <w:rPr>
                  <w:rFonts w:ascii="Arial Narrow" w:eastAsia="Calibri" w:hAnsi="Arial Narrow"/>
                  <w:sz w:val="18"/>
                  <w:szCs w:val="18"/>
                </w:rPr>
                <w:delText>plánuje</w:delText>
              </w:r>
              <w:r w:rsidR="00F13DF8" w:rsidRPr="00385B43" w:rsidDel="006C6C3E">
                <w:rPr>
                  <w:rFonts w:ascii="Arial Narrow" w:eastAsia="Calibri" w:hAnsi="Arial Narrow"/>
                  <w:sz w:val="18"/>
                  <w:szCs w:val="18"/>
                </w:rPr>
                <w:delText xml:space="preserve"> </w:delText>
              </w:r>
              <w:r w:rsidRPr="00385B43" w:rsidDel="006C6C3E">
                <w:rPr>
                  <w:rFonts w:ascii="Arial Narrow" w:eastAsia="Calibri" w:hAnsi="Arial Narrow"/>
                  <w:sz w:val="18"/>
                  <w:szCs w:val="18"/>
                </w:rPr>
                <w:delText xml:space="preserve">zrealizovať </w:delText>
              </w:r>
              <w:r w:rsidR="00F13DF8" w:rsidRPr="00385B43" w:rsidDel="006C6C3E">
                <w:rPr>
                  <w:rFonts w:ascii="Arial Narrow" w:eastAsia="Calibri" w:hAnsi="Arial Narrow"/>
                  <w:sz w:val="18"/>
                  <w:szCs w:val="18"/>
                </w:rPr>
                <w:delText>projekt</w:delText>
              </w:r>
              <w:r w:rsidRPr="00385B43" w:rsidDel="006C6C3E">
                <w:rPr>
                  <w:rFonts w:ascii="Arial Narrow" w:eastAsia="Calibri" w:hAnsi="Arial Narrow"/>
                  <w:sz w:val="18"/>
                  <w:szCs w:val="18"/>
                </w:rPr>
                <w:delText>),</w:delText>
              </w:r>
            </w:del>
          </w:p>
          <w:p w14:paraId="154C996C" w14:textId="3F7174FE" w:rsidR="008A2FD8" w:rsidDel="006C6C3E" w:rsidRDefault="008A2FD8">
            <w:pPr>
              <w:pStyle w:val="Zoznamsodrkami2"/>
              <w:numPr>
                <w:ilvl w:val="0"/>
                <w:numId w:val="0"/>
              </w:numPr>
              <w:jc w:val="both"/>
              <w:rPr>
                <w:del w:id="174" w:author="Autor"/>
                <w:rFonts w:ascii="Arial Narrow" w:eastAsia="Calibri" w:hAnsi="Arial Narrow"/>
                <w:sz w:val="18"/>
                <w:szCs w:val="18"/>
              </w:rPr>
              <w:pPrChange w:id="175" w:author="Autor">
                <w:pPr>
                  <w:pStyle w:val="Odsekzoznamu"/>
                  <w:numPr>
                    <w:numId w:val="28"/>
                  </w:numPr>
                  <w:ind w:left="426" w:hanging="360"/>
                </w:pPr>
              </w:pPrChange>
            </w:pPr>
            <w:del w:id="176" w:author="Autor">
              <w:r w:rsidRPr="00385B43" w:rsidDel="006C6C3E">
                <w:rPr>
                  <w:rFonts w:ascii="Arial Narrow" w:eastAsia="Calibri" w:hAnsi="Arial Narrow"/>
                  <w:sz w:val="18"/>
                  <w:szCs w:val="18"/>
                </w:rPr>
                <w:delText>popis toho, ako sa realizáciou hlavn</w:delText>
              </w:r>
              <w:r w:rsidR="00F760E3" w:rsidDel="006C6C3E">
                <w:rPr>
                  <w:rFonts w:ascii="Arial Narrow" w:eastAsia="Calibri" w:hAnsi="Arial Narrow"/>
                  <w:sz w:val="18"/>
                  <w:szCs w:val="18"/>
                </w:rPr>
                <w:delText>ej</w:delText>
              </w:r>
              <w:r w:rsidRPr="00385B43" w:rsidDel="006C6C3E">
                <w:rPr>
                  <w:rFonts w:ascii="Arial Narrow" w:eastAsia="Calibri" w:hAnsi="Arial Narrow"/>
                  <w:sz w:val="18"/>
                  <w:szCs w:val="18"/>
                </w:rPr>
                <w:delText xml:space="preserve"> aktiv</w:delText>
              </w:r>
              <w:r w:rsidR="00F760E3" w:rsidDel="006C6C3E">
                <w:rPr>
                  <w:rFonts w:ascii="Arial Narrow" w:eastAsia="Calibri" w:hAnsi="Arial Narrow"/>
                  <w:sz w:val="18"/>
                  <w:szCs w:val="18"/>
                </w:rPr>
                <w:delText>i</w:delText>
              </w:r>
              <w:r w:rsidRPr="00385B43" w:rsidDel="006C6C3E">
                <w:rPr>
                  <w:rFonts w:ascii="Arial Narrow" w:eastAsia="Calibri" w:hAnsi="Arial Narrow"/>
                  <w:sz w:val="18"/>
                  <w:szCs w:val="18"/>
                </w:rPr>
                <w:delText>t</w:delText>
              </w:r>
              <w:r w:rsidR="00F760E3" w:rsidDel="006C6C3E">
                <w:rPr>
                  <w:rFonts w:ascii="Arial Narrow" w:eastAsia="Calibri" w:hAnsi="Arial Narrow"/>
                  <w:sz w:val="18"/>
                  <w:szCs w:val="18"/>
                </w:rPr>
                <w:delText>y</w:delText>
              </w:r>
              <w:r w:rsidRPr="00385B43" w:rsidDel="006C6C3E">
                <w:rPr>
                  <w:rFonts w:ascii="Arial Narrow" w:eastAsia="Calibri" w:hAnsi="Arial Narrow"/>
                  <w:sz w:val="18"/>
                  <w:szCs w:val="18"/>
                </w:rPr>
                <w:delText xml:space="preserve"> projektu dosiahnu deklarované cieľové hodnoty merateľných ukazovateľov projektu</w:delText>
              </w:r>
              <w:r w:rsidR="00045684" w:rsidDel="006C6C3E">
                <w:rPr>
                  <w:rFonts w:ascii="Arial Narrow" w:eastAsia="Calibri" w:hAnsi="Arial Narrow"/>
                  <w:sz w:val="18"/>
                  <w:szCs w:val="18"/>
                </w:rPr>
                <w:delText>,</w:delText>
              </w:r>
            </w:del>
          </w:p>
          <w:p w14:paraId="330B083C" w14:textId="28B3EF57" w:rsidR="00045684" w:rsidRPr="00385B43" w:rsidDel="006C6C3E" w:rsidRDefault="00045684">
            <w:pPr>
              <w:pStyle w:val="Zoznamsodrkami2"/>
              <w:numPr>
                <w:ilvl w:val="0"/>
                <w:numId w:val="0"/>
              </w:numPr>
              <w:jc w:val="both"/>
              <w:rPr>
                <w:del w:id="177" w:author="Autor"/>
                <w:rFonts w:ascii="Arial Narrow" w:eastAsia="Calibri" w:hAnsi="Arial Narrow"/>
                <w:sz w:val="18"/>
                <w:szCs w:val="18"/>
              </w:rPr>
              <w:pPrChange w:id="178" w:author="Autor">
                <w:pPr>
                  <w:pStyle w:val="Odsekzoznamu"/>
                  <w:numPr>
                    <w:numId w:val="28"/>
                  </w:numPr>
                  <w:ind w:left="426" w:hanging="360"/>
                </w:pPr>
              </w:pPrChange>
            </w:pPr>
            <w:del w:id="179" w:author="Autor">
              <w:r w:rsidDel="006C6C3E">
                <w:rPr>
                  <w:rFonts w:ascii="Arial Narrow" w:eastAsia="Calibri" w:hAnsi="Arial Narrow"/>
                  <w:sz w:val="18"/>
                  <w:szCs w:val="18"/>
                </w:rPr>
                <w:delText>preukázanie inovatívnosti výstupov projektu,</w:delText>
              </w:r>
            </w:del>
          </w:p>
          <w:p w14:paraId="36A67EAE" w14:textId="66676250" w:rsidR="008A2FD8" w:rsidDel="006C6C3E" w:rsidRDefault="008A2FD8">
            <w:pPr>
              <w:pStyle w:val="Zoznamsodrkami2"/>
              <w:numPr>
                <w:ilvl w:val="0"/>
                <w:numId w:val="0"/>
              </w:numPr>
              <w:jc w:val="both"/>
              <w:rPr>
                <w:del w:id="180" w:author="Autor"/>
                <w:rFonts w:ascii="Arial Narrow" w:eastAsia="Calibri" w:hAnsi="Arial Narrow"/>
                <w:sz w:val="18"/>
                <w:szCs w:val="18"/>
              </w:rPr>
              <w:pPrChange w:id="181" w:author="Autor">
                <w:pPr>
                  <w:pStyle w:val="Odsekzoznamu"/>
                  <w:numPr>
                    <w:numId w:val="28"/>
                  </w:numPr>
                  <w:ind w:left="426" w:hanging="360"/>
                </w:pPr>
              </w:pPrChange>
            </w:pPr>
            <w:del w:id="182" w:author="Autor">
              <w:r w:rsidRPr="00385B43" w:rsidDel="006C6C3E">
                <w:rPr>
                  <w:rFonts w:ascii="Arial Narrow" w:eastAsia="Calibri" w:hAnsi="Arial Narrow"/>
                  <w:sz w:val="18"/>
                  <w:szCs w:val="18"/>
                </w:rPr>
                <w:delText>popis toho, ako bude zabezpečená prevádzková a technická udržateľnosť výstupov projektu po jeho zrealizovaní</w:delText>
              </w:r>
            </w:del>
          </w:p>
          <w:p w14:paraId="2C56A6C3" w14:textId="6D5283C3" w:rsidR="008A2FD8" w:rsidRPr="00385B43" w:rsidDel="006C6C3E" w:rsidRDefault="007E493D">
            <w:pPr>
              <w:pStyle w:val="Zoznamsodrkami2"/>
              <w:numPr>
                <w:ilvl w:val="0"/>
                <w:numId w:val="0"/>
              </w:numPr>
              <w:jc w:val="both"/>
              <w:rPr>
                <w:del w:id="183" w:author="Autor"/>
                <w:rFonts w:ascii="Arial Narrow" w:eastAsia="Calibri" w:hAnsi="Arial Narrow"/>
                <w:sz w:val="18"/>
                <w:szCs w:val="18"/>
              </w:rPr>
              <w:pPrChange w:id="184" w:author="Autor">
                <w:pPr>
                  <w:pStyle w:val="Odsekzoznamu"/>
                  <w:numPr>
                    <w:numId w:val="28"/>
                  </w:numPr>
                  <w:ind w:left="426" w:hanging="360"/>
                </w:pPr>
              </w:pPrChange>
            </w:pPr>
            <w:del w:id="185" w:author="Autor">
              <w:r w:rsidRPr="007E493D" w:rsidDel="006C6C3E">
                <w:rPr>
                  <w:rFonts w:ascii="Arial Narrow" w:eastAsia="Calibri" w:hAnsi="Arial Narrow"/>
                  <w:sz w:val="18"/>
                  <w:szCs w:val="18"/>
                </w:rPr>
                <w:delText xml:space="preserve">popis možných rizík v súvislosti s udržateľnosťou projektu a popis manažmentu rizík udržateľnosti projektu (identifikovanie rizík, popis prostriedkov na ich elimináciu). </w:delText>
              </w:r>
              <w:r w:rsidR="008A2FD8" w:rsidRPr="00385B43" w:rsidDel="006C6C3E">
                <w:rPr>
                  <w:rFonts w:ascii="Arial Narrow" w:eastAsia="Calibri" w:hAnsi="Arial Narrow"/>
                  <w:sz w:val="18"/>
                  <w:szCs w:val="18"/>
                </w:rPr>
                <w:delText>účinnosť a efektívnosť riešenia vo vzťahu k stanoveným cieľom a výsledkom projektu</w:delText>
              </w:r>
            </w:del>
          </w:p>
          <w:p w14:paraId="25C8A628" w14:textId="5C336DC6" w:rsidR="00060B13" w:rsidRPr="007D6358" w:rsidDel="006C6C3E" w:rsidRDefault="008A2FD8">
            <w:pPr>
              <w:pStyle w:val="Zoznamsodrkami2"/>
              <w:numPr>
                <w:ilvl w:val="0"/>
                <w:numId w:val="0"/>
              </w:numPr>
              <w:jc w:val="both"/>
              <w:rPr>
                <w:del w:id="186" w:author="Autor"/>
                <w:rFonts w:ascii="Arial Narrow" w:hAnsi="Arial Narrow"/>
                <w:sz w:val="18"/>
                <w:szCs w:val="18"/>
              </w:rPr>
              <w:pPrChange w:id="187" w:author="Autor">
                <w:pPr>
                  <w:pStyle w:val="Odsekzoznamu"/>
                  <w:numPr>
                    <w:numId w:val="28"/>
                  </w:numPr>
                  <w:ind w:left="426" w:hanging="360"/>
                </w:pPr>
              </w:pPrChange>
            </w:pPr>
            <w:del w:id="188" w:author="Autor">
              <w:r w:rsidRPr="00385B43" w:rsidDel="006C6C3E">
                <w:rPr>
                  <w:rFonts w:ascii="Arial Narrow" w:eastAsia="Calibri" w:hAnsi="Arial Narrow"/>
                  <w:sz w:val="18"/>
                  <w:szCs w:val="18"/>
                </w:rPr>
                <w:delText>kvalitatívna úroveň výstupov projektu</w:delText>
              </w:r>
              <w:r w:rsidR="00060B13" w:rsidDel="006C6C3E">
                <w:rPr>
                  <w:rFonts w:ascii="Arial Narrow" w:eastAsia="Calibri" w:hAnsi="Arial Narrow"/>
                  <w:sz w:val="18"/>
                  <w:szCs w:val="18"/>
                </w:rPr>
                <w:delText>,</w:delText>
              </w:r>
            </w:del>
          </w:p>
          <w:p w14:paraId="312F94E7" w14:textId="50E1D77A" w:rsidR="008A2FD8" w:rsidRPr="007D6358" w:rsidDel="006C6C3E" w:rsidRDefault="00060B13">
            <w:pPr>
              <w:pStyle w:val="Zoznamsodrkami2"/>
              <w:numPr>
                <w:ilvl w:val="0"/>
                <w:numId w:val="0"/>
              </w:numPr>
              <w:jc w:val="both"/>
              <w:rPr>
                <w:del w:id="189" w:author="Autor"/>
                <w:rFonts w:ascii="Arial Narrow" w:hAnsi="Arial Narrow"/>
                <w:sz w:val="18"/>
                <w:szCs w:val="18"/>
              </w:rPr>
              <w:pPrChange w:id="190" w:author="Autor">
                <w:pPr>
                  <w:pStyle w:val="Odsekzoznamu"/>
                  <w:numPr>
                    <w:numId w:val="28"/>
                  </w:numPr>
                  <w:ind w:left="426" w:hanging="360"/>
                </w:pPr>
              </w:pPrChange>
            </w:pPr>
            <w:del w:id="191" w:author="Autor">
              <w:r w:rsidDel="006C6C3E">
                <w:rPr>
                  <w:rFonts w:ascii="Arial Narrow" w:eastAsia="Calibri" w:hAnsi="Arial Narrow"/>
                  <w:sz w:val="18"/>
                  <w:szCs w:val="18"/>
                </w:rPr>
                <w:delText>popis vstupov do finančnej analýzy</w:delText>
              </w:r>
              <w:r w:rsidR="008A2FD8" w:rsidRPr="00385B43" w:rsidDel="006C6C3E">
                <w:rPr>
                  <w:rFonts w:ascii="Arial Narrow" w:eastAsia="Calibri" w:hAnsi="Arial Narrow"/>
                  <w:sz w:val="18"/>
                  <w:szCs w:val="18"/>
                </w:rPr>
                <w:delText>.</w:delText>
              </w:r>
            </w:del>
          </w:p>
          <w:p w14:paraId="1348609B" w14:textId="03143FA3" w:rsidR="00F13DF8" w:rsidRPr="00385B43" w:rsidRDefault="00F74163">
            <w:pPr>
              <w:pStyle w:val="Zoznamsodrkami2"/>
              <w:numPr>
                <w:ilvl w:val="0"/>
                <w:numId w:val="0"/>
              </w:numPr>
              <w:jc w:val="both"/>
              <w:rPr>
                <w:rFonts w:ascii="Arial Narrow" w:hAnsi="Arial Narrow"/>
                <w:sz w:val="18"/>
                <w:szCs w:val="18"/>
              </w:rPr>
              <w:pPrChange w:id="192" w:author="Autor">
                <w:pPr>
                  <w:ind w:left="66"/>
                </w:pPr>
              </w:pPrChange>
            </w:pPr>
            <w:del w:id="193" w:author="Autor">
              <w:r w:rsidDel="006C6C3E">
                <w:rPr>
                  <w:rFonts w:ascii="Arial Narrow" w:eastAsia="Calibri" w:hAnsi="Arial Narrow"/>
                  <w:sz w:val="18"/>
                  <w:szCs w:val="18"/>
                </w:rPr>
                <w:delText>popis krytia prevádzkových výdavkov súvisiacich s prevádzkou predmetu projektu po ukončení realizácie projektu.</w:delText>
              </w:r>
            </w:del>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3B107AEE"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B32CA83"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737A1E6"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A6DE182"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BFF10C8" w:rsidR="00C0655E" w:rsidRDefault="00353C0C" w:rsidP="00C5470C">
            <w:pPr>
              <w:pStyle w:val="Odsekzoznamu"/>
              <w:tabs>
                <w:tab w:val="left" w:pos="1593"/>
              </w:tabs>
              <w:autoSpaceDE w:val="0"/>
              <w:autoSpaceDN w:val="0"/>
              <w:ind w:left="1593" w:hanging="1527"/>
              <w:rPr>
                <w:ins w:id="194" w:author="Autor"/>
                <w:rFonts w:ascii="Arial Narrow" w:hAnsi="Arial Narrow"/>
                <w:sz w:val="18"/>
                <w:szCs w:val="18"/>
              </w:rPr>
            </w:pPr>
            <w:r w:rsidRPr="00385B43">
              <w:rPr>
                <w:rFonts w:ascii="Arial Narrow" w:hAnsi="Arial Narrow"/>
                <w:sz w:val="18"/>
                <w:szCs w:val="18"/>
              </w:rPr>
              <w:t xml:space="preserve">Príloha č. </w:t>
            </w:r>
            <w:r w:rsidR="00480830">
              <w:rPr>
                <w:rFonts w:ascii="Arial Narrow" w:hAnsi="Arial Narrow"/>
                <w:sz w:val="18"/>
                <w:szCs w:val="18"/>
              </w:rPr>
              <w:t xml:space="preserve">1 </w:t>
            </w:r>
            <w:r w:rsidRPr="00385B43">
              <w:rPr>
                <w:rFonts w:ascii="Arial Narrow" w:hAnsi="Arial Narrow"/>
                <w:sz w:val="18"/>
                <w:szCs w:val="18"/>
              </w:rPr>
              <w:t>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w:t>
            </w:r>
            <w:r w:rsidRPr="00AB7D25">
              <w:rPr>
                <w:rFonts w:ascii="Arial Narrow" w:hAnsi="Arial Narrow"/>
                <w:sz w:val="18"/>
                <w:szCs w:val="18"/>
              </w:rPr>
              <w:t>(ak relevantné)</w:t>
            </w:r>
          </w:p>
          <w:p w14:paraId="7F30760C" w14:textId="0EC2903A" w:rsidR="00B33BA0" w:rsidDel="00D21E53" w:rsidRDefault="00B33BA0" w:rsidP="00B33BA0">
            <w:pPr>
              <w:pStyle w:val="Odsekzoznamu"/>
              <w:tabs>
                <w:tab w:val="left" w:pos="1593"/>
              </w:tabs>
              <w:autoSpaceDE w:val="0"/>
              <w:autoSpaceDN w:val="0"/>
              <w:ind w:left="1593" w:hanging="1527"/>
              <w:rPr>
                <w:ins w:id="195" w:author="Autor"/>
                <w:del w:id="196" w:author="Autor"/>
                <w:rFonts w:ascii="Arial Narrow" w:hAnsi="Arial Narrow"/>
                <w:sz w:val="18"/>
                <w:szCs w:val="18"/>
              </w:rPr>
            </w:pPr>
            <w:ins w:id="197" w:author="Autor">
              <w:del w:id="198" w:author="Autor">
                <w:r w:rsidRPr="00385B43" w:rsidDel="00D21E53">
                  <w:rPr>
                    <w:rFonts w:ascii="Arial Narrow" w:hAnsi="Arial Narrow"/>
                    <w:sz w:val="18"/>
                    <w:szCs w:val="18"/>
                  </w:rPr>
                  <w:delText xml:space="preserve">Príloha č. </w:delText>
                </w:r>
                <w:r w:rsidDel="00D21E53">
                  <w:rPr>
                    <w:rFonts w:ascii="Arial Narrow" w:hAnsi="Arial Narrow"/>
                    <w:sz w:val="18"/>
                    <w:szCs w:val="18"/>
                  </w:rPr>
                  <w:delText>2</w:delText>
                </w:r>
                <w:r w:rsidRPr="00385B43" w:rsidDel="00D21E53">
                  <w:rPr>
                    <w:rFonts w:ascii="Arial Narrow" w:hAnsi="Arial Narrow"/>
                    <w:sz w:val="18"/>
                    <w:szCs w:val="18"/>
                  </w:rPr>
                  <w:delText xml:space="preserve"> ŽoPr –</w:delText>
                </w:r>
                <w:r w:rsidRPr="005248A8" w:rsidDel="00D21E53">
                  <w:rPr>
                    <w:rFonts w:ascii="Arial Narrow" w:hAnsi="Arial Narrow"/>
                    <w:sz w:val="18"/>
                    <w:szCs w:val="18"/>
                  </w:rPr>
                  <w:delText>Zrušenie osvedčenia o zápise do evidencie SHR</w:delText>
                </w:r>
                <w:r w:rsidDel="00D21E53">
                  <w:rPr>
                    <w:rFonts w:ascii="Arial Narrow" w:hAnsi="Arial Narrow"/>
                    <w:sz w:val="18"/>
                    <w:szCs w:val="18"/>
                  </w:rPr>
                  <w:delText xml:space="preserve"> (ak relevantné)</w:delText>
                </w:r>
              </w:del>
            </w:ins>
          </w:p>
          <w:p w14:paraId="3333B048" w14:textId="77777777" w:rsidR="00B33BA0" w:rsidRPr="00AB7D25" w:rsidRDefault="00B33BA0" w:rsidP="00C5470C">
            <w:pPr>
              <w:pStyle w:val="Odsekzoznamu"/>
              <w:tabs>
                <w:tab w:val="left" w:pos="1593"/>
              </w:tabs>
              <w:autoSpaceDE w:val="0"/>
              <w:autoSpaceDN w:val="0"/>
              <w:ind w:left="1593" w:hanging="1527"/>
              <w:rPr>
                <w:rFonts w:ascii="Arial Narrow" w:hAnsi="Arial Narrow"/>
                <w:sz w:val="18"/>
                <w:szCs w:val="18"/>
              </w:rPr>
            </w:pPr>
          </w:p>
          <w:p w14:paraId="3037E633" w14:textId="085AC263" w:rsidR="00E4250F" w:rsidRDefault="00E4250F">
            <w:pPr>
              <w:pStyle w:val="Odsekzoznamu"/>
              <w:tabs>
                <w:tab w:val="left" w:pos="1593"/>
              </w:tabs>
              <w:autoSpaceDE w:val="0"/>
              <w:autoSpaceDN w:val="0"/>
              <w:ind w:left="1593" w:hanging="1527"/>
              <w:rPr>
                <w:ins w:id="199" w:author="Autor"/>
                <w:rFonts w:ascii="Arial Narrow" w:hAnsi="Arial Narrow"/>
                <w:sz w:val="18"/>
                <w:szCs w:val="18"/>
              </w:rPr>
            </w:pPr>
            <w:r w:rsidRPr="00AB7D25">
              <w:rPr>
                <w:rFonts w:ascii="Arial Narrow" w:hAnsi="Arial Narrow"/>
                <w:sz w:val="18"/>
                <w:szCs w:val="18"/>
              </w:rPr>
              <w:t xml:space="preserve">Príloha č. </w:t>
            </w:r>
            <w:ins w:id="200" w:author="Autor">
              <w:r w:rsidR="00D21E53">
                <w:rPr>
                  <w:rFonts w:ascii="Arial Narrow" w:hAnsi="Arial Narrow"/>
                  <w:sz w:val="18"/>
                  <w:szCs w:val="18"/>
                </w:rPr>
                <w:t>2</w:t>
              </w:r>
              <w:del w:id="201" w:author="Autor">
                <w:r w:rsidR="00B33BA0" w:rsidDel="00D21E53">
                  <w:rPr>
                    <w:rFonts w:ascii="Arial Narrow" w:hAnsi="Arial Narrow"/>
                    <w:sz w:val="18"/>
                    <w:szCs w:val="18"/>
                  </w:rPr>
                  <w:delText>3</w:delText>
                </w:r>
              </w:del>
            </w:ins>
            <w:del w:id="202" w:author="Autor">
              <w:r w:rsidR="00480830" w:rsidRPr="00BD7DB0" w:rsidDel="00B33BA0">
                <w:rPr>
                  <w:rFonts w:ascii="Arial Narrow" w:hAnsi="Arial Narrow"/>
                  <w:sz w:val="18"/>
                  <w:szCs w:val="18"/>
                </w:rPr>
                <w:delText>2</w:delText>
              </w:r>
            </w:del>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2D030C9E" w14:textId="4BBF2725" w:rsidR="00D21E53" w:rsidRDefault="00D21E53" w:rsidP="00D21E53">
            <w:pPr>
              <w:pStyle w:val="Odsekzoznamu"/>
              <w:tabs>
                <w:tab w:val="left" w:pos="1593"/>
              </w:tabs>
              <w:autoSpaceDE w:val="0"/>
              <w:autoSpaceDN w:val="0"/>
              <w:ind w:left="1593" w:hanging="1527"/>
              <w:rPr>
                <w:ins w:id="203" w:author="Autor"/>
                <w:rFonts w:ascii="Arial Narrow" w:hAnsi="Arial Narrow"/>
                <w:sz w:val="18"/>
                <w:szCs w:val="18"/>
              </w:rPr>
            </w:pPr>
            <w:ins w:id="204" w:author="Autor">
              <w:r w:rsidRPr="00385B43">
                <w:rPr>
                  <w:rFonts w:ascii="Arial Narrow" w:hAnsi="Arial Narrow"/>
                  <w:sz w:val="18"/>
                  <w:szCs w:val="18"/>
                </w:rPr>
                <w:t xml:space="preserve">Príloha č. </w:t>
              </w:r>
              <w:r>
                <w:rPr>
                  <w:rFonts w:ascii="Arial Narrow" w:hAnsi="Arial Narrow"/>
                  <w:sz w:val="18"/>
                  <w:szCs w:val="18"/>
                </w:rPr>
                <w:t xml:space="preserve">3 </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p w14:paraId="26F03676" w14:textId="77777777" w:rsidR="00D21E53" w:rsidRDefault="00D21E53">
            <w:pPr>
              <w:pStyle w:val="Odsekzoznamu"/>
              <w:tabs>
                <w:tab w:val="left" w:pos="1593"/>
              </w:tabs>
              <w:autoSpaceDE w:val="0"/>
              <w:autoSpaceDN w:val="0"/>
              <w:ind w:left="1593" w:hanging="1527"/>
              <w:rPr>
                <w:ins w:id="205" w:author="Autor"/>
                <w:rFonts w:ascii="Arial Narrow" w:hAnsi="Arial Narrow"/>
                <w:sz w:val="18"/>
                <w:szCs w:val="18"/>
              </w:rPr>
            </w:pPr>
          </w:p>
          <w:p w14:paraId="6A103613" w14:textId="77777777" w:rsidR="00B33BA0" w:rsidRDefault="00B33BA0">
            <w:pPr>
              <w:pStyle w:val="Odsekzoznamu"/>
              <w:tabs>
                <w:tab w:val="left" w:pos="1593"/>
              </w:tabs>
              <w:autoSpaceDE w:val="0"/>
              <w:autoSpaceDN w:val="0"/>
              <w:ind w:left="1593" w:hanging="1527"/>
              <w:rPr>
                <w:rFonts w:ascii="Arial Narrow" w:hAnsi="Arial Narrow"/>
                <w:sz w:val="18"/>
                <w:szCs w:val="18"/>
              </w:rPr>
            </w:pP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4F203D15"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ins w:id="206" w:author="Autor">
              <w:r w:rsidR="00B33BA0">
                <w:rPr>
                  <w:rFonts w:ascii="Arial Narrow" w:hAnsi="Arial Narrow"/>
                  <w:sz w:val="18"/>
                  <w:szCs w:val="18"/>
                </w:rPr>
                <w:t xml:space="preserve">4 </w:t>
              </w:r>
            </w:ins>
            <w:del w:id="207" w:author="Autor">
              <w:r w:rsidR="003371CF" w:rsidDel="00B33BA0">
                <w:rPr>
                  <w:rFonts w:ascii="Arial Narrow" w:hAnsi="Arial Narrow"/>
                  <w:sz w:val="18"/>
                  <w:szCs w:val="18"/>
                </w:rPr>
                <w:delText xml:space="preserve">3 </w:delText>
              </w:r>
            </w:del>
            <w:r w:rsidR="003371CF">
              <w:rPr>
                <w:rFonts w:ascii="Arial Narrow" w:hAnsi="Arial Narrow"/>
                <w:sz w:val="18"/>
                <w:szCs w:val="18"/>
              </w:rPr>
              <w:t>Ž</w:t>
            </w:r>
            <w:r w:rsidRPr="00385B43">
              <w:rPr>
                <w:rFonts w:ascii="Arial Narrow" w:hAnsi="Arial Narrow"/>
                <w:sz w:val="18"/>
                <w:szCs w:val="18"/>
              </w:rPr>
              <w:t>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72573A7E" w14:textId="3DF16D2F" w:rsidR="00C9153F" w:rsidRPr="00385B43" w:rsidRDefault="00C9153F" w:rsidP="003D63B0">
            <w:pPr>
              <w:pStyle w:val="Odsekzoznamu"/>
              <w:autoSpaceDE w:val="0"/>
              <w:autoSpaceDN w:val="0"/>
              <w:ind w:left="62" w:firstLine="4"/>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8893F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Príloha č</w:t>
            </w:r>
            <w:r w:rsidRPr="00AB7D25">
              <w:rPr>
                <w:rFonts w:ascii="Arial Narrow" w:hAnsi="Arial Narrow"/>
                <w:sz w:val="18"/>
                <w:szCs w:val="18"/>
              </w:rPr>
              <w:t xml:space="preserve">. </w:t>
            </w:r>
            <w:ins w:id="208" w:author="Autor">
              <w:r w:rsidR="00B33BA0">
                <w:rPr>
                  <w:rFonts w:ascii="Arial Narrow" w:hAnsi="Arial Narrow"/>
                  <w:sz w:val="18"/>
                  <w:szCs w:val="18"/>
                </w:rPr>
                <w:t>5</w:t>
              </w:r>
            </w:ins>
            <w:del w:id="209" w:author="Autor">
              <w:r w:rsidR="003371CF" w:rsidDel="00B33BA0">
                <w:rPr>
                  <w:rFonts w:ascii="Arial Narrow" w:hAnsi="Arial Narrow"/>
                  <w:sz w:val="18"/>
                  <w:szCs w:val="18"/>
                </w:rPr>
                <w:delText>4</w:delText>
              </w:r>
            </w:del>
            <w:r w:rsidR="003371CF">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16B676D0"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61FFED8B"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ins w:id="210" w:author="Autor">
              <w:r w:rsidR="00B33BA0">
                <w:rPr>
                  <w:rFonts w:ascii="Arial Narrow" w:hAnsi="Arial Narrow"/>
                  <w:sz w:val="18"/>
                  <w:szCs w:val="18"/>
                </w:rPr>
                <w:t xml:space="preserve">realizáciu </w:t>
              </w:r>
            </w:ins>
            <w:del w:id="211" w:author="Autor">
              <w:r w:rsidRPr="00385B43" w:rsidDel="00B33BA0">
                <w:rPr>
                  <w:rFonts w:ascii="Arial Narrow" w:hAnsi="Arial Narrow"/>
                  <w:sz w:val="18"/>
                  <w:szCs w:val="18"/>
                </w:rPr>
                <w:delText xml:space="preserve">práce na </w:delText>
              </w:r>
            </w:del>
            <w:r w:rsidRPr="00385B43">
              <w:rPr>
                <w:rFonts w:ascii="Arial Narrow" w:hAnsi="Arial Narrow"/>
                <w:sz w:val="18"/>
                <w:szCs w:val="18"/>
              </w:rPr>
              <w:t>projekt</w:t>
            </w:r>
            <w:ins w:id="212" w:author="Autor">
              <w:r w:rsidR="00B33BA0">
                <w:rPr>
                  <w:rFonts w:ascii="Arial Narrow" w:hAnsi="Arial Narrow"/>
                  <w:sz w:val="18"/>
                  <w:szCs w:val="18"/>
                </w:rPr>
                <w:t>u</w:t>
              </w:r>
            </w:ins>
            <w:del w:id="213" w:author="Autor">
              <w:r w:rsidRPr="00385B43" w:rsidDel="00B33BA0">
                <w:rPr>
                  <w:rFonts w:ascii="Arial Narrow" w:hAnsi="Arial Narrow"/>
                  <w:sz w:val="18"/>
                  <w:szCs w:val="18"/>
                </w:rPr>
                <w:delText>e</w:delText>
              </w:r>
            </w:del>
            <w:r w:rsidRPr="00385B43">
              <w:rPr>
                <w:rFonts w:ascii="Arial Narrow" w:hAnsi="Arial Narrow"/>
                <w:sz w:val="18"/>
                <w:szCs w:val="18"/>
              </w:rPr>
              <w:t xml:space="preserve"> pred </w:t>
            </w:r>
            <w:r w:rsidR="00EB1257">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B87B856"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214" w:author="Autor">
              <w:r w:rsidR="00B33BA0">
                <w:rPr>
                  <w:rFonts w:ascii="Arial Narrow" w:hAnsi="Arial Narrow"/>
                  <w:sz w:val="18"/>
                  <w:szCs w:val="18"/>
                </w:rPr>
                <w:t>6</w:t>
              </w:r>
            </w:ins>
            <w:del w:id="215" w:author="Autor">
              <w:r w:rsidR="003371CF" w:rsidDel="00B33BA0">
                <w:rPr>
                  <w:rFonts w:ascii="Arial Narrow" w:hAnsi="Arial Narrow"/>
                  <w:sz w:val="18"/>
                  <w:szCs w:val="18"/>
                </w:rPr>
                <w:delText>5</w:delText>
              </w:r>
            </w:del>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A17C82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F412BB">
              <w:rPr>
                <w:rFonts w:ascii="Arial Narrow" w:hAnsi="Arial Narrow"/>
                <w:sz w:val="18"/>
                <w:szCs w:val="18"/>
              </w:rPr>
              <w:t xml:space="preserve"> </w:t>
            </w:r>
            <w:ins w:id="216" w:author="Autor">
              <w:r w:rsidR="00B33BA0">
                <w:rPr>
                  <w:rFonts w:ascii="Arial Narrow" w:hAnsi="Arial Narrow"/>
                  <w:sz w:val="18"/>
                  <w:szCs w:val="18"/>
                </w:rPr>
                <w:t>6</w:t>
              </w:r>
            </w:ins>
            <w:del w:id="217" w:author="Autor">
              <w:r w:rsidR="003371CF" w:rsidDel="00B33BA0">
                <w:rPr>
                  <w:rFonts w:ascii="Arial Narrow" w:hAnsi="Arial Narrow"/>
                  <w:sz w:val="18"/>
                  <w:szCs w:val="18"/>
                </w:rPr>
                <w:delText>5</w:delText>
              </w:r>
            </w:del>
            <w:r w:rsidR="003371CF">
              <w:rPr>
                <w:rFonts w:ascii="Arial Narrow" w:hAnsi="Arial Narrow"/>
                <w:sz w:val="18"/>
                <w:szCs w:val="18"/>
              </w:rPr>
              <w:t xml:space="preserve"> Ž</w:t>
            </w:r>
            <w:r w:rsidRPr="00385B43">
              <w:rPr>
                <w:rFonts w:ascii="Arial Narrow" w:hAnsi="Arial Narrow"/>
                <w:sz w:val="18"/>
                <w:szCs w:val="18"/>
              </w:rPr>
              <w:t>oPr - Rozpočet projektu,</w:t>
            </w:r>
          </w:p>
          <w:p w14:paraId="3DD7DD4C" w14:textId="19097BE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18" w:author="Autor">
              <w:r w:rsidR="00B33BA0">
                <w:rPr>
                  <w:rFonts w:ascii="Arial Narrow" w:hAnsi="Arial Narrow"/>
                  <w:sz w:val="18"/>
                  <w:szCs w:val="18"/>
                </w:rPr>
                <w:t>7</w:t>
              </w:r>
            </w:ins>
            <w:del w:id="219" w:author="Autor">
              <w:r w:rsidR="003371CF" w:rsidDel="00B33BA0">
                <w:rPr>
                  <w:rFonts w:ascii="Arial Narrow" w:hAnsi="Arial Narrow"/>
                  <w:sz w:val="18"/>
                  <w:szCs w:val="18"/>
                </w:rPr>
                <w:delText>6</w:delText>
              </w:r>
            </w:del>
            <w:r w:rsidR="003371CF">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30AD4602"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ins w:id="220" w:author="Autor">
              <w:r w:rsidR="00B33BA0">
                <w:rPr>
                  <w:rFonts w:ascii="Arial Narrow" w:hAnsi="Arial Narrow"/>
                  <w:sz w:val="18"/>
                  <w:szCs w:val="18"/>
                </w:rPr>
                <w:t>8</w:t>
              </w:r>
            </w:ins>
            <w:del w:id="221" w:author="Autor">
              <w:r w:rsidR="003371CF" w:rsidDel="00B33BA0">
                <w:rPr>
                  <w:rFonts w:ascii="Arial Narrow" w:hAnsi="Arial Narrow"/>
                  <w:sz w:val="18"/>
                  <w:szCs w:val="18"/>
                </w:rPr>
                <w:delText>7</w:delText>
              </w:r>
            </w:del>
            <w:r w:rsidRPr="00385B43">
              <w:rPr>
                <w:rFonts w:ascii="Arial Narrow" w:hAnsi="Arial Narrow"/>
                <w:sz w:val="18"/>
                <w:szCs w:val="18"/>
              </w:rPr>
              <w:t xml:space="preserve"> ŽoPr - Finančná analýza projektu</w:t>
            </w:r>
          </w:p>
        </w:tc>
      </w:tr>
      <w:tr w:rsidR="00121A14" w:rsidRPr="00385B43" w14:paraId="66951978" w14:textId="77777777" w:rsidTr="00B51F3B">
        <w:trPr>
          <w:trHeight w:val="330"/>
        </w:trPr>
        <w:tc>
          <w:tcPr>
            <w:tcW w:w="7054" w:type="dxa"/>
            <w:vAlign w:val="center"/>
          </w:tcPr>
          <w:p w14:paraId="3C8CADF9" w14:textId="1C54EB9B"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DA5F226"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7B6A97C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ins w:id="222" w:author="Autor">
              <w:r w:rsidR="00F85E84">
                <w:rPr>
                  <w:rFonts w:ascii="Arial Narrow" w:hAnsi="Arial Narrow"/>
                  <w:sz w:val="18"/>
                  <w:szCs w:val="18"/>
                </w:rPr>
                <w:t>9</w:t>
              </w:r>
            </w:ins>
            <w:del w:id="223" w:author="Autor">
              <w:r w:rsidR="007A6A74" w:rsidDel="00F85E84">
                <w:rPr>
                  <w:rFonts w:ascii="Arial Narrow" w:hAnsi="Arial Narrow"/>
                  <w:sz w:val="18"/>
                  <w:szCs w:val="18"/>
                </w:rPr>
                <w:delText>8</w:delText>
              </w:r>
            </w:del>
            <w:r w:rsidR="007A6A74">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6691FD0"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ins w:id="224" w:author="Autor">
              <w:r w:rsidR="00F85E84">
                <w:rPr>
                  <w:rFonts w:ascii="Arial Narrow" w:hAnsi="Arial Narrow"/>
                  <w:sz w:val="18"/>
                  <w:szCs w:val="18"/>
                </w:rPr>
                <w:t>10</w:t>
              </w:r>
            </w:ins>
            <w:del w:id="225" w:author="Autor">
              <w:r w:rsidR="001B2350" w:rsidDel="00F85E84">
                <w:rPr>
                  <w:rFonts w:ascii="Arial Narrow" w:hAnsi="Arial Narrow"/>
                  <w:sz w:val="18"/>
                  <w:szCs w:val="18"/>
                </w:rPr>
                <w:delText>9</w:delText>
              </w:r>
            </w:del>
            <w:r w:rsidR="00F412BB">
              <w:rPr>
                <w:rFonts w:ascii="Arial Narrow" w:hAnsi="Arial Narrow"/>
                <w:sz w:val="18"/>
                <w:szCs w:val="18"/>
              </w:rPr>
              <w:t xml:space="preserve"> </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A796739"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23177B7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412BB">
              <w:rPr>
                <w:rFonts w:ascii="Arial Narrow" w:hAnsi="Arial Narrow"/>
                <w:sz w:val="18"/>
                <w:szCs w:val="18"/>
              </w:rPr>
              <w:t>1</w:t>
            </w:r>
            <w:ins w:id="226" w:author="Autor">
              <w:r w:rsidR="00F85E84">
                <w:rPr>
                  <w:rFonts w:ascii="Arial Narrow" w:hAnsi="Arial Narrow"/>
                  <w:sz w:val="18"/>
                  <w:szCs w:val="18"/>
                </w:rPr>
                <w:t>1</w:t>
              </w:r>
            </w:ins>
            <w:del w:id="227" w:author="Autor">
              <w:r w:rsidR="003371CF" w:rsidDel="00F85E84">
                <w:rPr>
                  <w:rFonts w:ascii="Arial Narrow" w:hAnsi="Arial Narrow"/>
                  <w:sz w:val="18"/>
                  <w:szCs w:val="18"/>
                </w:rPr>
                <w:delText>0</w:delText>
              </w:r>
            </w:del>
            <w:r w:rsidR="003371CF">
              <w:rPr>
                <w:rFonts w:ascii="Arial Narrow" w:hAnsi="Arial Narrow"/>
                <w:sz w:val="18"/>
                <w:szCs w:val="18"/>
              </w:rPr>
              <w:t xml:space="preserve"> Ž</w:t>
            </w:r>
            <w:r w:rsidRPr="00385B43">
              <w:rPr>
                <w:rFonts w:ascii="Arial Narrow" w:hAnsi="Arial Narrow"/>
                <w:sz w:val="18"/>
                <w:szCs w:val="18"/>
              </w:rPr>
              <w:t>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E82C051"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ins w:id="228" w:author="Autor">
              <w:r w:rsidR="00F85E84">
                <w:rPr>
                  <w:rFonts w:ascii="Arial Narrow" w:hAnsi="Arial Narrow"/>
                  <w:sz w:val="18"/>
                  <w:szCs w:val="18"/>
                </w:rPr>
                <w:t>3</w:t>
              </w:r>
            </w:ins>
            <w:del w:id="229" w:author="Autor">
              <w:r w:rsidR="00F412BB" w:rsidDel="00F85E84">
                <w:rPr>
                  <w:rFonts w:ascii="Arial Narrow" w:hAnsi="Arial Narrow"/>
                  <w:sz w:val="18"/>
                  <w:szCs w:val="18"/>
                </w:rPr>
                <w:delText>5</w:delText>
              </w:r>
            </w:del>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4F4977EF"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30" w:author="Autor">
              <w:r w:rsidR="00F85E84">
                <w:rPr>
                  <w:rFonts w:ascii="Arial Narrow" w:hAnsi="Arial Narrow"/>
                  <w:sz w:val="18"/>
                  <w:szCs w:val="18"/>
                </w:rPr>
                <w:t xml:space="preserve">6 </w:t>
              </w:r>
            </w:ins>
            <w:del w:id="231" w:author="Autor">
              <w:r w:rsidR="003371CF" w:rsidDel="00F85E84">
                <w:rPr>
                  <w:rFonts w:ascii="Arial Narrow" w:hAnsi="Arial Narrow"/>
                  <w:sz w:val="18"/>
                  <w:szCs w:val="18"/>
                </w:rPr>
                <w:delText xml:space="preserve">5 </w:delText>
              </w:r>
            </w:del>
            <w:r w:rsidR="003371CF">
              <w:rPr>
                <w:rFonts w:ascii="Arial Narrow" w:hAnsi="Arial Narrow"/>
                <w:sz w:val="18"/>
                <w:szCs w:val="18"/>
              </w:rPr>
              <w:t>Ž</w:t>
            </w:r>
            <w:r w:rsidRPr="00385B43">
              <w:rPr>
                <w:rFonts w:ascii="Arial Narrow" w:hAnsi="Arial Narrow"/>
                <w:sz w:val="18"/>
                <w:szCs w:val="18"/>
              </w:rPr>
              <w:t>oPr - Rozpočet projektu,</w:t>
            </w:r>
          </w:p>
          <w:p w14:paraId="79542E83" w14:textId="7CBD67A2"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412BB">
              <w:rPr>
                <w:rFonts w:ascii="Arial Narrow" w:hAnsi="Arial Narrow"/>
                <w:sz w:val="18"/>
                <w:szCs w:val="18"/>
              </w:rPr>
              <w:t>1</w:t>
            </w:r>
            <w:ins w:id="232" w:author="Autor">
              <w:r w:rsidR="00F85E84">
                <w:rPr>
                  <w:rFonts w:ascii="Arial Narrow" w:hAnsi="Arial Narrow"/>
                  <w:sz w:val="18"/>
                  <w:szCs w:val="18"/>
                </w:rPr>
                <w:t>2</w:t>
              </w:r>
            </w:ins>
            <w:del w:id="233" w:author="Autor">
              <w:r w:rsidR="003371CF" w:rsidDel="00F85E84">
                <w:rPr>
                  <w:rFonts w:ascii="Arial Narrow" w:hAnsi="Arial Narrow"/>
                  <w:sz w:val="18"/>
                  <w:szCs w:val="18"/>
                </w:rPr>
                <w:delText>1</w:delText>
              </w:r>
            </w:del>
            <w:r w:rsidR="003371CF">
              <w:rPr>
                <w:rFonts w:ascii="Arial Narrow" w:hAnsi="Arial Narrow"/>
                <w:sz w:val="18"/>
                <w:szCs w:val="18"/>
              </w:rPr>
              <w:t xml:space="preserve"> </w:t>
            </w:r>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012476D7" w14:textId="2718B9C8" w:rsidR="0036507C" w:rsidRPr="00385B43" w:rsidRDefault="0036507C" w:rsidP="0036507C">
            <w:pPr>
              <w:pStyle w:val="Odsekzoznamu"/>
              <w:autoSpaceDE w:val="0"/>
              <w:autoSpaceDN w:val="0"/>
              <w:ind w:left="37"/>
              <w:rPr>
                <w:rFonts w:ascii="Arial Narrow" w:hAnsi="Arial Narrow"/>
                <w:sz w:val="18"/>
                <w:szCs w:val="18"/>
              </w:rPr>
            </w:pPr>
          </w:p>
        </w:tc>
      </w:tr>
    </w:tbl>
    <w:p w14:paraId="0B45DA1B" w14:textId="77777777" w:rsidR="00ED7925" w:rsidDel="00D21E53" w:rsidRDefault="00ED7925">
      <w:pPr>
        <w:rPr>
          <w:del w:id="234" w:author="Autor"/>
          <w:rFonts w:ascii="Arial Narrow" w:hAnsi="Arial Narrow"/>
        </w:rPr>
      </w:pPr>
    </w:p>
    <w:p w14:paraId="346C50D2" w14:textId="77777777" w:rsidR="00AC4A1D" w:rsidDel="00F85E84" w:rsidRDefault="00AC4A1D" w:rsidP="00ED7925">
      <w:pPr>
        <w:rPr>
          <w:del w:id="235" w:author="Auto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4C02D96"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236" w:author="Autor">
              <w:r w:rsidR="00F85E84">
                <w:rPr>
                  <w:rFonts w:ascii="Arial Narrow" w:hAnsi="Arial Narrow" w:cs="Times New Roman"/>
                  <w:color w:val="000000"/>
                  <w:szCs w:val="24"/>
                </w:rPr>
                <w:t xml:space="preserve"> poskytnutie </w:t>
              </w:r>
            </w:ins>
            <w:r w:rsidRPr="00385B43">
              <w:rPr>
                <w:rFonts w:ascii="Arial Narrow" w:hAnsi="Arial Narrow" w:cs="Times New Roman"/>
                <w:color w:val="000000"/>
                <w:szCs w:val="24"/>
              </w:rPr>
              <w:t xml:space="preserve"> príspev</w:t>
            </w:r>
            <w:ins w:id="237" w:author="Autor">
              <w:r w:rsidR="00F85E84">
                <w:rPr>
                  <w:rFonts w:ascii="Arial Narrow" w:hAnsi="Arial Narrow" w:cs="Times New Roman"/>
                  <w:color w:val="000000"/>
                  <w:szCs w:val="24"/>
                </w:rPr>
                <w:t>ku</w:t>
              </w:r>
            </w:ins>
            <w:del w:id="238" w:author="Autor">
              <w:r w:rsidRPr="00385B43" w:rsidDel="00F85E84">
                <w:rPr>
                  <w:rFonts w:ascii="Arial Narrow" w:hAnsi="Arial Narrow" w:cs="Times New Roman"/>
                  <w:color w:val="000000"/>
                  <w:szCs w:val="24"/>
                </w:rPr>
                <w:delText>ok</w:delText>
              </w:r>
            </w:del>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B76241C" w:rsidR="00221DA9" w:rsidRDefault="00221DA9" w:rsidP="006C3E35">
            <w:pPr>
              <w:pStyle w:val="Odsekzoznamu"/>
              <w:numPr>
                <w:ilvl w:val="0"/>
                <w:numId w:val="15"/>
              </w:numPr>
              <w:autoSpaceDE w:val="0"/>
              <w:autoSpaceDN w:val="0"/>
              <w:adjustRightInd w:val="0"/>
              <w:spacing w:before="120" w:after="120" w:line="240" w:lineRule="auto"/>
              <w:ind w:left="426" w:right="111"/>
              <w:rPr>
                <w:ins w:id="239" w:author="Auto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241F61" w:rsidRPr="00241F61">
              <w:rPr>
                <w:rFonts w:ascii="Arial Narrow" w:hAnsi="Arial Narrow" w:cs="Times New Roman"/>
                <w:color w:val="000000" w:themeColor="text1"/>
                <w:szCs w:val="24"/>
              </w:rPr>
              <w:t>3</w:t>
            </w:r>
            <w:r w:rsidRPr="00241F61">
              <w:rPr>
                <w:rFonts w:ascii="Arial Narrow" w:hAnsi="Arial Narrow" w:cs="Times New Roman"/>
                <w:color w:val="000000" w:themeColor="text1"/>
                <w:szCs w:val="24"/>
              </w:rPr>
              <w:t xml:space="preserve"> r</w:t>
            </w:r>
            <w:r w:rsidRPr="00385B43">
              <w:rPr>
                <w:rFonts w:ascii="Arial Narrow" w:hAnsi="Arial Narrow" w:cs="Times New Roman"/>
                <w:color w:val="000000"/>
                <w:szCs w:val="24"/>
              </w:rPr>
              <w:t>okov od</w:t>
            </w:r>
            <w:ins w:id="240" w:author="Autor">
              <w:r w:rsidR="00F85E84">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 </w:t>
            </w:r>
            <w:del w:id="241" w:author="Autor">
              <w:r w:rsidRPr="00385B43" w:rsidDel="00D21E53">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2349C294" w14:textId="77777777" w:rsidR="00F85E84" w:rsidRDefault="00F85E84" w:rsidP="00F85E84">
            <w:pPr>
              <w:pStyle w:val="Odsekzoznamu"/>
              <w:numPr>
                <w:ilvl w:val="0"/>
                <w:numId w:val="15"/>
              </w:numPr>
              <w:autoSpaceDE w:val="0"/>
              <w:autoSpaceDN w:val="0"/>
              <w:adjustRightInd w:val="0"/>
              <w:spacing w:before="120" w:after="120" w:line="240" w:lineRule="auto"/>
              <w:ind w:left="426" w:right="111"/>
              <w:rPr>
                <w:ins w:id="242" w:author="Autor"/>
                <w:rFonts w:ascii="Arial Narrow" w:hAnsi="Arial Narrow" w:cs="Times New Roman"/>
                <w:color w:val="000000"/>
                <w:szCs w:val="24"/>
              </w:rPr>
            </w:pPr>
            <w:ins w:id="243" w:author="Autor">
              <w:r w:rsidRPr="00145A08">
                <w:rPr>
                  <w:rFonts w:ascii="Arial Narrow" w:hAnsi="Arial Narrow" w:cs="Times New Roman"/>
                  <w:color w:val="000000"/>
                  <w:szCs w:val="24"/>
                </w:rPr>
                <w:t xml:space="preserve">som nezačal s </w:t>
              </w:r>
              <w:r>
                <w:rPr>
                  <w:rFonts w:ascii="Arial Narrow" w:hAnsi="Arial Narrow" w:cs="Times New Roman"/>
                  <w:color w:val="000000"/>
                  <w:szCs w:val="24"/>
                </w:rPr>
                <w:t>realizáciou projektu</w:t>
              </w:r>
              <w:r w:rsidRPr="00145A08">
                <w:rPr>
                  <w:rFonts w:ascii="Arial Narrow" w:hAnsi="Arial Narrow" w:cs="Times New Roman"/>
                  <w:color w:val="000000"/>
                  <w:szCs w:val="24"/>
                </w:rPr>
                <w:t xml:space="preserve"> pred </w:t>
              </w:r>
              <w:r>
                <w:rPr>
                  <w:rFonts w:ascii="Arial Narrow" w:hAnsi="Arial Narrow" w:cs="Times New Roman"/>
                  <w:color w:val="000000"/>
                  <w:szCs w:val="24"/>
                </w:rPr>
                <w:t>predložením tejto žiadosti o poskytnutie príspevku na MAS</w:t>
              </w:r>
            </w:ins>
          </w:p>
          <w:p w14:paraId="51176AEA" w14:textId="5DA1C0A5" w:rsidR="00F85E84" w:rsidRPr="006C6C3E" w:rsidRDefault="00F85E84">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Change w:id="244" w:author="Autor">
                  <w:rPr/>
                </w:rPrChange>
              </w:rPr>
              <w:pPrChange w:id="245" w:author="Autor">
                <w:pPr>
                  <w:pStyle w:val="Odsekzoznamu"/>
                  <w:numPr>
                    <w:numId w:val="15"/>
                  </w:numPr>
                  <w:autoSpaceDE w:val="0"/>
                  <w:autoSpaceDN w:val="0"/>
                  <w:adjustRightInd w:val="0"/>
                  <w:spacing w:before="120" w:after="120" w:line="240" w:lineRule="auto"/>
                  <w:ind w:left="426" w:right="111" w:hanging="360"/>
                </w:pPr>
              </w:pPrChange>
            </w:pPr>
            <w:ins w:id="246"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sidR="00D21E53">
                <w:rPr>
                  <w:rFonts w:ascii="Arial Narrow" w:hAnsi="Arial Narrow" w:cs="Times New Roman"/>
                  <w:color w:val="000000"/>
                  <w:szCs w:val="24"/>
                </w:rPr>
                <w:t>29.</w:t>
              </w:r>
              <w:del w:id="247" w:author="Autor">
                <w:r w:rsidDel="00D21E53">
                  <w:rPr>
                    <w:rFonts w:ascii="Arial Narrow" w:hAnsi="Arial Narrow" w:cs="Times New Roman"/>
                    <w:color w:val="000000"/>
                    <w:szCs w:val="24"/>
                  </w:rPr>
                  <w:delText>06</w:delText>
                </w:r>
                <w:r w:rsidRPr="000E2891" w:rsidDel="00D21E53">
                  <w:rPr>
                    <w:rFonts w:ascii="Arial Narrow" w:hAnsi="Arial Narrow" w:cs="Times New Roman"/>
                    <w:color w:val="000000"/>
                    <w:szCs w:val="24"/>
                  </w:rPr>
                  <w:delText>.</w:delText>
                </w:r>
              </w:del>
              <w:r>
                <w:rPr>
                  <w:rFonts w:ascii="Arial Narrow" w:hAnsi="Arial Narrow" w:cs="Times New Roman"/>
                  <w:color w:val="000000"/>
                  <w:szCs w:val="24"/>
                </w:rPr>
                <w:t>12</w:t>
              </w:r>
              <w:r w:rsidRPr="000E2891">
                <w:rPr>
                  <w:rFonts w:ascii="Arial Narrow" w:hAnsi="Arial Narrow" w:cs="Times New Roman"/>
                  <w:color w:val="000000"/>
                  <w:szCs w:val="24"/>
                </w:rPr>
                <w:t>.</w:t>
              </w:r>
              <w:r>
                <w:rPr>
                  <w:rFonts w:ascii="Arial Narrow" w:hAnsi="Arial Narrow" w:cs="Times New Roman"/>
                  <w:color w:val="000000"/>
                  <w:szCs w:val="24"/>
                </w:rPr>
                <w:t>2023,</w:t>
              </w:r>
            </w:ins>
          </w:p>
          <w:p w14:paraId="114F4029" w14:textId="27863F6C" w:rsidR="0040496B" w:rsidDel="00F85E84" w:rsidRDefault="007B14B6" w:rsidP="006C3E35">
            <w:pPr>
              <w:pStyle w:val="Odsekzoznamu"/>
              <w:numPr>
                <w:ilvl w:val="0"/>
                <w:numId w:val="15"/>
              </w:numPr>
              <w:autoSpaceDE w:val="0"/>
              <w:autoSpaceDN w:val="0"/>
              <w:adjustRightInd w:val="0"/>
              <w:spacing w:before="120" w:after="120" w:line="240" w:lineRule="auto"/>
              <w:ind w:left="426" w:right="111"/>
              <w:rPr>
                <w:del w:id="248" w:author="Autor"/>
                <w:rFonts w:ascii="Arial Narrow" w:hAnsi="Arial Narrow" w:cs="Times New Roman"/>
                <w:color w:val="000000"/>
                <w:szCs w:val="24"/>
              </w:rPr>
            </w:pPr>
            <w:del w:id="249" w:author="Autor">
              <w:r w:rsidDel="00F85E84">
                <w:rPr>
                  <w:rFonts w:ascii="Arial Narrow" w:hAnsi="Arial Narrow" w:cs="Times New Roman"/>
                  <w:color w:val="000000"/>
                  <w:szCs w:val="24"/>
                </w:rPr>
                <w:delText>som nezačal s prácami na projekte pred predložením ŽoPr na MAS</w:delText>
              </w:r>
            </w:del>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650EE2C0" w:rsidR="006A3CC2" w:rsidRPr="00385B43" w:rsidDel="00F85E84" w:rsidRDefault="006A3CC2" w:rsidP="006C3E35">
            <w:pPr>
              <w:pStyle w:val="Odsekzoznamu"/>
              <w:numPr>
                <w:ilvl w:val="0"/>
                <w:numId w:val="15"/>
              </w:numPr>
              <w:autoSpaceDE w:val="0"/>
              <w:autoSpaceDN w:val="0"/>
              <w:adjustRightInd w:val="0"/>
              <w:spacing w:before="120" w:after="120" w:line="240" w:lineRule="auto"/>
              <w:ind w:left="426" w:right="111"/>
              <w:rPr>
                <w:del w:id="250" w:author="Autor"/>
                <w:rFonts w:ascii="Arial Narrow" w:hAnsi="Arial Narrow" w:cs="Times New Roman"/>
                <w:color w:val="000000"/>
                <w:szCs w:val="24"/>
              </w:rPr>
            </w:pPr>
            <w:del w:id="251" w:author="Autor">
              <w:r w:rsidRPr="00385B43" w:rsidDel="00F85E84">
                <w:rPr>
                  <w:rFonts w:ascii="Arial Narrow" w:hAnsi="Arial Narrow" w:cs="Times New Roman"/>
                  <w:color w:val="000000"/>
                  <w:szCs w:val="24"/>
                </w:rPr>
                <w:delText>ukončím práce na projekte do 9 mesiacov od nadobudnutia účinnosti zmluvy o príspevku,</w:delText>
              </w:r>
            </w:del>
          </w:p>
          <w:p w14:paraId="32618183" w14:textId="159088C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2211FFC8" w:rsidR="00F16CD3" w:rsidRPr="006C6C3E" w:rsidRDefault="005206F0" w:rsidP="00F85E8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Change w:id="252" w:author="Autor">
                  <w:rPr/>
                </w:rPrChange>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253" w:author="Autor">
              <w:r w:rsidR="00F85E84">
                <w:rPr>
                  <w:rFonts w:ascii="Arial Narrow" w:hAnsi="Arial Narrow" w:cs="Times New Roman"/>
                  <w:color w:val="000000"/>
                  <w:szCs w:val="24"/>
                </w:rPr>
                <w:t xml:space="preserve">schvaľovania </w:t>
              </w:r>
            </w:ins>
            <w:del w:id="254" w:author="Autor">
              <w:r w:rsidRPr="00385B43" w:rsidDel="00F85E84">
                <w:rPr>
                  <w:rFonts w:ascii="Arial Narrow" w:hAnsi="Arial Narrow" w:cs="Times New Roman"/>
                  <w:color w:val="000000"/>
                  <w:szCs w:val="24"/>
                </w:rPr>
                <w:delText>konania o</w:delText>
              </w:r>
            </w:del>
            <w:r w:rsidRPr="00385B43">
              <w:rPr>
                <w:rFonts w:ascii="Arial Narrow" w:hAnsi="Arial Narrow" w:cs="Times New Roman"/>
                <w:color w:val="000000"/>
                <w:szCs w:val="24"/>
              </w:rPr>
              <w:t> žiadosti o</w:t>
            </w:r>
            <w:del w:id="255" w:author="Autor">
              <w:r w:rsidRPr="00385B43" w:rsidDel="00F85E84">
                <w:rPr>
                  <w:rFonts w:ascii="Arial Narrow" w:hAnsi="Arial Narrow" w:cs="Times New Roman"/>
                  <w:color w:val="000000"/>
                  <w:szCs w:val="24"/>
                </w:rPr>
                <w:delText> </w:delText>
              </w:r>
            </w:del>
            <w:ins w:id="256" w:author="Autor">
              <w:r w:rsidR="00F85E84">
                <w:rPr>
                  <w:rFonts w:ascii="Arial Narrow" w:hAnsi="Arial Narrow" w:cs="Times New Roman"/>
                  <w:color w:val="000000"/>
                  <w:szCs w:val="24"/>
                </w:rPr>
                <w:t xml:space="preserve"> posytnutie príspevku </w:t>
              </w:r>
            </w:ins>
            <w:del w:id="257" w:author="Autor">
              <w:r w:rsidRPr="00385B43" w:rsidDel="00F85E84">
                <w:rPr>
                  <w:rFonts w:ascii="Arial Narrow" w:hAnsi="Arial Narrow" w:cs="Times New Roman"/>
                  <w:color w:val="000000"/>
                  <w:szCs w:val="24"/>
                </w:rPr>
                <w:delText xml:space="preserve">NFP </w:delText>
              </w:r>
            </w:del>
            <w:r w:rsidRPr="00385B43">
              <w:rPr>
                <w:rFonts w:ascii="Arial Narrow" w:hAnsi="Arial Narrow" w:cs="Times New Roman"/>
                <w:color w:val="000000"/>
                <w:szCs w:val="24"/>
              </w:rPr>
              <w:t>a/alebo implementácie projektu (napr. možnosť mimoriadneho ukončenia zmluvného vzťahu, vznik neoprávnených výdavkov)</w:t>
            </w:r>
            <w:del w:id="258" w:author="Autor">
              <w:r w:rsidR="00F16CD3" w:rsidRPr="00385B43" w:rsidDel="00F85E84">
                <w:rPr>
                  <w:rFonts w:ascii="Arial Narrow" w:hAnsi="Arial Narrow" w:cs="Times New Roman"/>
                  <w:color w:val="000000"/>
                  <w:szCs w:val="24"/>
                </w:rPr>
                <w:delText>,</w:delText>
              </w:r>
            </w:del>
          </w:p>
          <w:p w14:paraId="0121D502" w14:textId="7FBE59E9"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3B18B711"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ABF5129"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63C114B2"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4F561316"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62E91495"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1DCAB45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2AB8C924" w:rsidR="0041126F" w:rsidRPr="00385B43" w:rsidDel="00F85E84" w:rsidRDefault="00F16CD3" w:rsidP="006C3E35">
            <w:pPr>
              <w:pStyle w:val="Odsekzoznamu"/>
              <w:numPr>
                <w:ilvl w:val="0"/>
                <w:numId w:val="15"/>
              </w:numPr>
              <w:autoSpaceDE w:val="0"/>
              <w:autoSpaceDN w:val="0"/>
              <w:adjustRightInd w:val="0"/>
              <w:spacing w:before="120" w:after="120" w:line="240" w:lineRule="auto"/>
              <w:ind w:left="426" w:right="111"/>
              <w:rPr>
                <w:del w:id="259" w:author="Autor"/>
                <w:rFonts w:ascii="Arial Narrow" w:hAnsi="Arial Narrow" w:cs="Times New Roman"/>
                <w:color w:val="000000"/>
                <w:szCs w:val="24"/>
              </w:rPr>
            </w:pPr>
            <w:del w:id="260" w:author="Autor">
              <w:r w:rsidRPr="006C3E35" w:rsidDel="00F85E84">
                <w:rPr>
                  <w:rFonts w:ascii="Arial Narrow" w:hAnsi="Arial Narrow" w:cs="Times New Roman"/>
                  <w:color w:val="000000"/>
                  <w:szCs w:val="24"/>
                </w:rPr>
                <w:delText xml:space="preserve">voči </w:delText>
              </w:r>
              <w:r w:rsidR="0041126F" w:rsidRPr="00385B43" w:rsidDel="00F85E84">
                <w:rPr>
                  <w:rFonts w:ascii="Arial Narrow" w:hAnsi="Arial Narrow" w:cs="Times New Roman"/>
                  <w:color w:val="000000"/>
                  <w:szCs w:val="24"/>
                </w:rPr>
                <w:delText xml:space="preserve">mne (nie </w:delText>
              </w:r>
              <w:r w:rsidRPr="006C3E35" w:rsidDel="00F85E84">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F85E84">
                <w:rPr>
                  <w:rFonts w:ascii="Arial Narrow" w:hAnsi="Arial Narrow" w:cs="Times New Roman"/>
                  <w:color w:val="000000"/>
                  <w:szCs w:val="24"/>
                </w:rPr>
                <w:delText>,</w:delText>
              </w:r>
              <w:r w:rsidR="00704D30" w:rsidRPr="00385B43" w:rsidDel="00F85E84">
                <w:rPr>
                  <w:rFonts w:ascii="Arial Narrow" w:hAnsi="Arial Narrow" w:cs="Times New Roman"/>
                  <w:color w:val="000000"/>
                  <w:szCs w:val="24"/>
                </w:rPr>
                <w:delText xml:space="preserve"> </w:delText>
              </w:r>
            </w:del>
          </w:p>
          <w:p w14:paraId="0024363D" w14:textId="50CF535D"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261" w:author="Autor">
              <w:r w:rsidR="00F85E84">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262" w:author="Autor">
              <w:r w:rsidRPr="00777DE8" w:rsidDel="00F85E84">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w:t>
            </w:r>
            <w:del w:id="263" w:author="Autor">
              <w:r w:rsidRPr="00777DE8" w:rsidDel="00F85E84">
                <w:rPr>
                  <w:rFonts w:ascii="Arial Narrow" w:hAnsi="Arial Narrow" w:cs="Times New Roman"/>
                  <w:color w:val="000000"/>
                  <w:szCs w:val="24"/>
                </w:rPr>
                <w:delText xml:space="preserve"> </w:delText>
              </w:r>
            </w:del>
            <w:ins w:id="264" w:author="Autor">
              <w:r w:rsidR="00F85E84">
                <w:rPr>
                  <w:rFonts w:ascii="Arial Narrow" w:hAnsi="Arial Narrow" w:cs="Times New Roman"/>
                  <w:color w:val="000000"/>
                  <w:szCs w:val="24"/>
                </w:rPr>
                <w:t> </w:t>
              </w:r>
            </w:ins>
            <w:r w:rsidRPr="00777DE8">
              <w:rPr>
                <w:rFonts w:ascii="Arial Narrow" w:hAnsi="Arial Narrow" w:cs="Times New Roman"/>
                <w:color w:val="000000"/>
                <w:szCs w:val="24"/>
              </w:rPr>
              <w:t>podporen</w:t>
            </w:r>
            <w:ins w:id="265" w:author="Autor">
              <w:r w:rsidR="00F85E84">
                <w:rPr>
                  <w:rFonts w:ascii="Arial Narrow" w:hAnsi="Arial Narrow" w:cs="Times New Roman"/>
                  <w:color w:val="000000"/>
                  <w:szCs w:val="24"/>
                </w:rPr>
                <w:t xml:space="preserve">ému </w:t>
              </w:r>
            </w:ins>
            <w:del w:id="266" w:author="Autor">
              <w:r w:rsidRPr="00777DE8" w:rsidDel="00F85E84">
                <w:rPr>
                  <w:rFonts w:ascii="Arial Narrow" w:hAnsi="Arial Narrow" w:cs="Times New Roman"/>
                  <w:color w:val="000000"/>
                  <w:szCs w:val="24"/>
                </w:rPr>
                <w:delText>ým aktivitám</w:delText>
              </w:r>
            </w:del>
            <w:r w:rsidRPr="00777DE8">
              <w:rPr>
                <w:rFonts w:ascii="Arial Narrow" w:hAnsi="Arial Narrow" w:cs="Times New Roman"/>
                <w:color w:val="000000"/>
                <w:szCs w:val="24"/>
              </w:rPr>
              <w:t xml:space="preserve"> projektu, </w:t>
            </w:r>
          </w:p>
          <w:p w14:paraId="68688B41" w14:textId="47376A0E"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Autor" w:initials="A">
    <w:p w14:paraId="764B47E2" w14:textId="1F63B620" w:rsidR="003760ED" w:rsidRDefault="003760ED">
      <w:pPr>
        <w:pStyle w:val="Textkomentra"/>
      </w:pPr>
      <w:r w:rsidRPr="007D7E52">
        <w:rPr>
          <w:rStyle w:val="Odkaznakomentr"/>
          <w:highlight w:val="yellow"/>
        </w:rPr>
        <w:annotationRef/>
      </w:r>
      <w:r w:rsidRPr="007D7E52">
        <w:rPr>
          <w:highlight w:val="yellow"/>
        </w:rPr>
        <w:t>MAS označený text vymaže. Nie je to v zmysle IM.</w:t>
      </w:r>
    </w:p>
  </w:comment>
  <w:comment w:id="94" w:author="Autor" w:initials="A">
    <w:p w14:paraId="0B45B8D9" w14:textId="161273D4" w:rsidR="003760ED" w:rsidRDefault="003760ED">
      <w:pPr>
        <w:pStyle w:val="Textkomentra"/>
      </w:pPr>
      <w:r>
        <w:rPr>
          <w:rStyle w:val="Odkaznakomentr"/>
        </w:rPr>
        <w:annotationRef/>
      </w:r>
      <w:r w:rsidRPr="00846434">
        <w:rPr>
          <w:highlight w:val="yellow"/>
        </w:rPr>
        <w:t>MAS vymaže. Nemá to v koncepte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4B47E2" w15:done="0"/>
  <w15:commentEx w15:paraId="0B45B8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B47E2" w16cid:durableId="27D01672"/>
  <w16cid:commentId w16cid:paraId="0B45B8D9" w16cid:durableId="27D016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0BD0" w14:textId="77777777" w:rsidR="0078766D" w:rsidRDefault="0078766D" w:rsidP="00297396">
      <w:pPr>
        <w:spacing w:after="0" w:line="240" w:lineRule="auto"/>
      </w:pPr>
      <w:r>
        <w:separator/>
      </w:r>
    </w:p>
  </w:endnote>
  <w:endnote w:type="continuationSeparator" w:id="0">
    <w:p w14:paraId="48684B64" w14:textId="77777777" w:rsidR="0078766D" w:rsidRDefault="0078766D" w:rsidP="00297396">
      <w:pPr>
        <w:spacing w:after="0" w:line="240" w:lineRule="auto"/>
      </w:pPr>
      <w:r>
        <w:continuationSeparator/>
      </w:r>
    </w:p>
  </w:endnote>
  <w:endnote w:type="continuationNotice" w:id="1">
    <w:p w14:paraId="63D148D1" w14:textId="77777777" w:rsidR="0078766D" w:rsidRDefault="00787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760ED" w:rsidRPr="00016F1C" w:rsidRDefault="003760E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41193897" w:rsidR="003760ED" w:rsidRPr="001A4E70" w:rsidRDefault="003760E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760ED" w:rsidRDefault="003760E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5CE4DE8" w:rsidR="003760ED" w:rsidRPr="001A4E70" w:rsidRDefault="003760E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760ED" w:rsidRDefault="003760E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262725C" w:rsidR="003760ED" w:rsidRPr="00B13A79" w:rsidRDefault="003760E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760ED" w:rsidRDefault="003760E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7D9C98F" w:rsidR="003760ED" w:rsidRPr="00B13A79" w:rsidRDefault="003760E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760ED" w:rsidRPr="00016F1C" w:rsidRDefault="003760E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4621786" w:rsidR="003760ED" w:rsidRPr="00B13A79" w:rsidRDefault="003760E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C0EAB">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3760ED" w:rsidRPr="00570367" w:rsidRDefault="003760E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9941" w14:textId="77777777" w:rsidR="0078766D" w:rsidRDefault="0078766D" w:rsidP="00297396">
      <w:pPr>
        <w:spacing w:after="0" w:line="240" w:lineRule="auto"/>
      </w:pPr>
      <w:r>
        <w:separator/>
      </w:r>
    </w:p>
  </w:footnote>
  <w:footnote w:type="continuationSeparator" w:id="0">
    <w:p w14:paraId="2FC90EC8" w14:textId="77777777" w:rsidR="0078766D" w:rsidRDefault="0078766D" w:rsidP="00297396">
      <w:pPr>
        <w:spacing w:after="0" w:line="240" w:lineRule="auto"/>
      </w:pPr>
      <w:r>
        <w:continuationSeparator/>
      </w:r>
    </w:p>
  </w:footnote>
  <w:footnote w:type="continuationNotice" w:id="1">
    <w:p w14:paraId="392657AA" w14:textId="77777777" w:rsidR="0078766D" w:rsidRDefault="0078766D">
      <w:pPr>
        <w:spacing w:after="0" w:line="240" w:lineRule="auto"/>
      </w:pPr>
    </w:p>
  </w:footnote>
  <w:footnote w:id="2">
    <w:p w14:paraId="205457CD" w14:textId="71527B4C" w:rsidR="003760ED" w:rsidRDefault="003760E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3760ED" w:rsidRDefault="003760E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3760ED" w:rsidRDefault="003760E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3760ED" w:rsidRDefault="003760E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46F33A6C" w:rsidR="003760ED" w:rsidRDefault="003760E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760ED" w:rsidRPr="00627EA3" w:rsidRDefault="003760E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5324B2C" w:rsidR="003760ED" w:rsidRPr="001F013A" w:rsidRDefault="003760ED" w:rsidP="000F2DA9">
    <w:pPr>
      <w:pStyle w:val="Hlavika"/>
      <w:rPr>
        <w:rFonts w:ascii="Arial Narrow" w:hAnsi="Arial Narrow"/>
        <w:sz w:val="20"/>
      </w:rPr>
    </w:pPr>
    <w:r>
      <w:rPr>
        <w:noProof/>
        <w:lang w:eastAsia="sk-SK"/>
      </w:rPr>
      <w:drawing>
        <wp:inline distT="0" distB="0" distL="0" distR="0" wp14:anchorId="702EE580" wp14:editId="67BEC943">
          <wp:extent cx="609600" cy="6096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1">
                    <a:extLst>
                      <a:ext uri="{28A0092B-C50C-407E-A947-70E740481C1C}">
                        <a14:useLocalDpi xmlns:a14="http://schemas.microsoft.com/office/drawing/2010/main" val="0"/>
                      </a:ext>
                    </a:extLst>
                  </a:blip>
                  <a:stretch>
                    <a:fillRect/>
                  </a:stretch>
                </pic:blipFill>
                <pic:spPr>
                  <a:xfrm>
                    <a:off x="0" y="0"/>
                    <a:ext cx="609602" cy="609602"/>
                  </a:xfrm>
                  <a:prstGeom prst="rect">
                    <a:avLst/>
                  </a:prstGeom>
                </pic:spPr>
              </pic:pic>
            </a:graphicData>
          </a:graphic>
        </wp:inline>
      </w:drawing>
    </w:r>
    <w:r>
      <w:rPr>
        <w:noProof/>
        <w:lang w:eastAsia="sk-SK"/>
      </w:rPr>
      <w:drawing>
        <wp:anchor distT="0" distB="0" distL="114300" distR="114300" simplePos="0" relativeHeight="251673600" behindDoc="1" locked="0" layoutInCell="1" allowOverlap="1" wp14:anchorId="4146A59A" wp14:editId="6502756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60B81CE" w:rsidR="003760ED" w:rsidRDefault="003760E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760ED" w:rsidRDefault="003760E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760ED" w:rsidRDefault="003760E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37925152">
    <w:abstractNumId w:val="5"/>
  </w:num>
  <w:num w:numId="2" w16cid:durableId="423428369">
    <w:abstractNumId w:val="0"/>
  </w:num>
  <w:num w:numId="3" w16cid:durableId="1675957950">
    <w:abstractNumId w:val="4"/>
  </w:num>
  <w:num w:numId="4" w16cid:durableId="2053116854">
    <w:abstractNumId w:val="1"/>
  </w:num>
  <w:num w:numId="5" w16cid:durableId="1809589214">
    <w:abstractNumId w:val="25"/>
  </w:num>
  <w:num w:numId="6" w16cid:durableId="1617324357">
    <w:abstractNumId w:val="22"/>
  </w:num>
  <w:num w:numId="7" w16cid:durableId="1512336464">
    <w:abstractNumId w:val="10"/>
  </w:num>
  <w:num w:numId="8" w16cid:durableId="1371494372">
    <w:abstractNumId w:val="7"/>
  </w:num>
  <w:num w:numId="9" w16cid:durableId="50425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6343937">
    <w:abstractNumId w:val="21"/>
  </w:num>
  <w:num w:numId="11" w16cid:durableId="448358549">
    <w:abstractNumId w:val="14"/>
  </w:num>
  <w:num w:numId="12" w16cid:durableId="838815854">
    <w:abstractNumId w:val="9"/>
  </w:num>
  <w:num w:numId="13" w16cid:durableId="541484240">
    <w:abstractNumId w:val="3"/>
  </w:num>
  <w:num w:numId="14" w16cid:durableId="323583002">
    <w:abstractNumId w:val="27"/>
  </w:num>
  <w:num w:numId="15" w16cid:durableId="2043045761">
    <w:abstractNumId w:val="20"/>
  </w:num>
  <w:num w:numId="16" w16cid:durableId="972828571">
    <w:abstractNumId w:val="6"/>
  </w:num>
  <w:num w:numId="17" w16cid:durableId="1219785962">
    <w:abstractNumId w:val="11"/>
  </w:num>
  <w:num w:numId="18" w16cid:durableId="2085105883">
    <w:abstractNumId w:val="19"/>
  </w:num>
  <w:num w:numId="19" w16cid:durableId="672680688">
    <w:abstractNumId w:val="26"/>
  </w:num>
  <w:num w:numId="20" w16cid:durableId="16735738">
    <w:abstractNumId w:val="23"/>
  </w:num>
  <w:num w:numId="21" w16cid:durableId="1210411460">
    <w:abstractNumId w:val="15"/>
  </w:num>
  <w:num w:numId="22" w16cid:durableId="2092391953">
    <w:abstractNumId w:val="2"/>
  </w:num>
  <w:num w:numId="23" w16cid:durableId="1756777553">
    <w:abstractNumId w:val="12"/>
  </w:num>
  <w:num w:numId="24" w16cid:durableId="1813794597">
    <w:abstractNumId w:val="28"/>
  </w:num>
  <w:num w:numId="25" w16cid:durableId="1057511796">
    <w:abstractNumId w:val="24"/>
  </w:num>
  <w:num w:numId="26" w16cid:durableId="2057585265">
    <w:abstractNumId w:val="18"/>
  </w:num>
  <w:num w:numId="27" w16cid:durableId="284578645">
    <w:abstractNumId w:val="13"/>
  </w:num>
  <w:num w:numId="28" w16cid:durableId="1531068646">
    <w:abstractNumId w:val="8"/>
  </w:num>
  <w:num w:numId="29" w16cid:durableId="1500385488">
    <w:abstractNumId w:val="5"/>
  </w:num>
  <w:num w:numId="30" w16cid:durableId="1771464372">
    <w:abstractNumId w:val="17"/>
  </w:num>
  <w:num w:numId="31" w16cid:durableId="55478139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03D1"/>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350"/>
    <w:rsid w:val="001B2816"/>
    <w:rsid w:val="001B62D3"/>
    <w:rsid w:val="001C17E0"/>
    <w:rsid w:val="001C2AB6"/>
    <w:rsid w:val="001C3A8B"/>
    <w:rsid w:val="001C3BAC"/>
    <w:rsid w:val="001C4CA9"/>
    <w:rsid w:val="001C645B"/>
    <w:rsid w:val="001C689F"/>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1F61"/>
    <w:rsid w:val="002420E7"/>
    <w:rsid w:val="00242559"/>
    <w:rsid w:val="00242EA3"/>
    <w:rsid w:val="002442EE"/>
    <w:rsid w:val="00246131"/>
    <w:rsid w:val="00247132"/>
    <w:rsid w:val="00247264"/>
    <w:rsid w:val="0025567F"/>
    <w:rsid w:val="00256195"/>
    <w:rsid w:val="002673C3"/>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0EAB"/>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2C1E"/>
    <w:rsid w:val="0032481B"/>
    <w:rsid w:val="003256B5"/>
    <w:rsid w:val="00326D1D"/>
    <w:rsid w:val="00331E1B"/>
    <w:rsid w:val="00335488"/>
    <w:rsid w:val="0033688D"/>
    <w:rsid w:val="0033719C"/>
    <w:rsid w:val="003371CF"/>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0E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3B0"/>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9DE"/>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55BB"/>
    <w:rsid w:val="004660ED"/>
    <w:rsid w:val="00466382"/>
    <w:rsid w:val="00470297"/>
    <w:rsid w:val="00471C62"/>
    <w:rsid w:val="004725BE"/>
    <w:rsid w:val="00473F9B"/>
    <w:rsid w:val="004763C1"/>
    <w:rsid w:val="00477765"/>
    <w:rsid w:val="00480830"/>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0E10"/>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6B76"/>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6781A"/>
    <w:rsid w:val="00570367"/>
    <w:rsid w:val="00573A24"/>
    <w:rsid w:val="00573C43"/>
    <w:rsid w:val="00574F91"/>
    <w:rsid w:val="00577108"/>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444"/>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C6C3E"/>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04D4F"/>
    <w:rsid w:val="007123C6"/>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3A79"/>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8766D"/>
    <w:rsid w:val="0079100F"/>
    <w:rsid w:val="00791579"/>
    <w:rsid w:val="007946AE"/>
    <w:rsid w:val="007957B0"/>
    <w:rsid w:val="007959BE"/>
    <w:rsid w:val="00795E98"/>
    <w:rsid w:val="00795FB6"/>
    <w:rsid w:val="007A05E4"/>
    <w:rsid w:val="007A2445"/>
    <w:rsid w:val="007A3405"/>
    <w:rsid w:val="007A4CAD"/>
    <w:rsid w:val="007A4E6A"/>
    <w:rsid w:val="007A6A74"/>
    <w:rsid w:val="007A6E84"/>
    <w:rsid w:val="007A7D86"/>
    <w:rsid w:val="007B1169"/>
    <w:rsid w:val="007B14B6"/>
    <w:rsid w:val="007B16B6"/>
    <w:rsid w:val="007B2813"/>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D7E5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6434"/>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69A"/>
    <w:rsid w:val="00884808"/>
    <w:rsid w:val="008852B4"/>
    <w:rsid w:val="00886529"/>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37F92"/>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05F8"/>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5ACF"/>
    <w:rsid w:val="00A363C4"/>
    <w:rsid w:val="00A3783B"/>
    <w:rsid w:val="00A4193B"/>
    <w:rsid w:val="00A42432"/>
    <w:rsid w:val="00A435F8"/>
    <w:rsid w:val="00A454AB"/>
    <w:rsid w:val="00A52513"/>
    <w:rsid w:val="00A5253A"/>
    <w:rsid w:val="00A5263E"/>
    <w:rsid w:val="00A527BC"/>
    <w:rsid w:val="00A54518"/>
    <w:rsid w:val="00A5534C"/>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24F4"/>
    <w:rsid w:val="00AB20DC"/>
    <w:rsid w:val="00AB5541"/>
    <w:rsid w:val="00AB5C99"/>
    <w:rsid w:val="00AB6893"/>
    <w:rsid w:val="00AB6F63"/>
    <w:rsid w:val="00AB73E6"/>
    <w:rsid w:val="00AB7D25"/>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3BA0"/>
    <w:rsid w:val="00B34CEF"/>
    <w:rsid w:val="00B360FA"/>
    <w:rsid w:val="00B36730"/>
    <w:rsid w:val="00B372A3"/>
    <w:rsid w:val="00B4014D"/>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3AA"/>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D7DB0"/>
    <w:rsid w:val="00BE0015"/>
    <w:rsid w:val="00BE1A3F"/>
    <w:rsid w:val="00BE25D4"/>
    <w:rsid w:val="00BE7861"/>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1BA3"/>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6D1C"/>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1E53"/>
    <w:rsid w:val="00D24F46"/>
    <w:rsid w:val="00D25C37"/>
    <w:rsid w:val="00D26C37"/>
    <w:rsid w:val="00D318B8"/>
    <w:rsid w:val="00D34AA7"/>
    <w:rsid w:val="00D36A28"/>
    <w:rsid w:val="00D40BAB"/>
    <w:rsid w:val="00D4101E"/>
    <w:rsid w:val="00D469C5"/>
    <w:rsid w:val="00D47FE8"/>
    <w:rsid w:val="00D52AE5"/>
    <w:rsid w:val="00D5368A"/>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1A4"/>
    <w:rsid w:val="00DC3C0B"/>
    <w:rsid w:val="00DC4D76"/>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5090"/>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257"/>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5E11"/>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2BB"/>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5E84"/>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F1F"/>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8CA6E2AA2B1844A5A79C2B00309AC571"/>
        <w:category>
          <w:name w:val="Všeobecné"/>
          <w:gallery w:val="placeholder"/>
        </w:category>
        <w:types>
          <w:type w:val="bbPlcHdr"/>
        </w:types>
        <w:behaviors>
          <w:behavior w:val="content"/>
        </w:behaviors>
        <w:guid w:val="{4CC66DD1-E33D-456E-918F-8D2DFC7B0108}"/>
      </w:docPartPr>
      <w:docPartBody>
        <w:p w:rsidR="009A0A3A" w:rsidRDefault="00865A13" w:rsidP="00865A13">
          <w:pPr>
            <w:pStyle w:val="8CA6E2AA2B1844A5A79C2B00309AC571"/>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7216E"/>
    <w:rsid w:val="0030017F"/>
    <w:rsid w:val="0031009D"/>
    <w:rsid w:val="00370346"/>
    <w:rsid w:val="003B20BC"/>
    <w:rsid w:val="003B2B63"/>
    <w:rsid w:val="003C4D1D"/>
    <w:rsid w:val="00416306"/>
    <w:rsid w:val="00417961"/>
    <w:rsid w:val="0046276E"/>
    <w:rsid w:val="0050057B"/>
    <w:rsid w:val="00503470"/>
    <w:rsid w:val="00506C57"/>
    <w:rsid w:val="00514765"/>
    <w:rsid w:val="00517339"/>
    <w:rsid w:val="00580E5E"/>
    <w:rsid w:val="005A698A"/>
    <w:rsid w:val="006845DE"/>
    <w:rsid w:val="006D5E57"/>
    <w:rsid w:val="007B0225"/>
    <w:rsid w:val="00803F6C"/>
    <w:rsid w:val="00865A13"/>
    <w:rsid w:val="008A5F9C"/>
    <w:rsid w:val="008F0B6E"/>
    <w:rsid w:val="009400AE"/>
    <w:rsid w:val="00947A88"/>
    <w:rsid w:val="00966EEE"/>
    <w:rsid w:val="00976238"/>
    <w:rsid w:val="009A0A3A"/>
    <w:rsid w:val="009B3DDC"/>
    <w:rsid w:val="009B4DB2"/>
    <w:rsid w:val="009C3CCC"/>
    <w:rsid w:val="009E6CB4"/>
    <w:rsid w:val="00A07E34"/>
    <w:rsid w:val="00A118B3"/>
    <w:rsid w:val="00A15D86"/>
    <w:rsid w:val="00AA1BA3"/>
    <w:rsid w:val="00B06B36"/>
    <w:rsid w:val="00B21DAE"/>
    <w:rsid w:val="00B252F0"/>
    <w:rsid w:val="00BD43C9"/>
    <w:rsid w:val="00BE51E0"/>
    <w:rsid w:val="00BF779E"/>
    <w:rsid w:val="00C90C9E"/>
    <w:rsid w:val="00CE79F2"/>
    <w:rsid w:val="00D5420E"/>
    <w:rsid w:val="00D659EE"/>
    <w:rsid w:val="00D858D5"/>
    <w:rsid w:val="00DD4892"/>
    <w:rsid w:val="00DE4E2E"/>
    <w:rsid w:val="00E426B2"/>
    <w:rsid w:val="00E4685B"/>
    <w:rsid w:val="00EB2E49"/>
    <w:rsid w:val="00EF3E39"/>
    <w:rsid w:val="00F06BDD"/>
    <w:rsid w:val="00F23F7A"/>
    <w:rsid w:val="00F330BE"/>
    <w:rsid w:val="00F40C69"/>
    <w:rsid w:val="00F55EA3"/>
    <w:rsid w:val="00F70B43"/>
    <w:rsid w:val="00FB0B8E"/>
    <w:rsid w:val="00FC0A40"/>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65A13"/>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8CA6E2AA2B1844A5A79C2B00309AC571">
    <w:name w:val="8CA6E2AA2B1844A5A79C2B00309AC571"/>
    <w:rsid w:val="00865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9BD5-3197-444A-B56C-714DA0D9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4358</Words>
  <Characters>24846</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2023-03-30T12:13:00Z</dcterms:created>
  <dcterms:modified xsi:type="dcterms:W3CDTF">2023-03-31T11:02:00Z</dcterms:modified>
</cp:coreProperties>
</file>