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2B7A2CD1" w:rsidR="00BC628D" w:rsidRPr="00A42D69" w:rsidRDefault="00E96064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Biela Orava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15AB6E79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4622D44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ins w:id="1" w:author="Autor">
              <w:r w:rsidR="009F1341" w:rsidRPr="008C0112">
                <w:rPr>
                  <w:rFonts w:asciiTheme="minorHAnsi" w:hAnsiTheme="minorHAnsi"/>
                  <w:sz w:val="20"/>
                </w:rPr>
                <w:t xml:space="preserve">ukončenia </w:t>
              </w:r>
              <w:r w:rsidR="009F1341">
                <w:rPr>
                  <w:rFonts w:asciiTheme="minorHAnsi" w:hAnsiTheme="minorHAnsi"/>
                  <w:sz w:val="20"/>
                </w:rPr>
                <w:t>realizácie</w:t>
              </w:r>
              <w:r w:rsidR="009F1341" w:rsidRPr="008C0112">
                <w:rPr>
                  <w:rFonts w:asciiTheme="minorHAnsi" w:hAnsiTheme="minorHAnsi"/>
                  <w:sz w:val="20"/>
                </w:rPr>
                <w:t xml:space="preserve"> projekt</w:t>
              </w:r>
              <w:r w:rsidR="009F1341">
                <w:rPr>
                  <w:rFonts w:asciiTheme="minorHAnsi" w:hAnsiTheme="minorHAnsi"/>
                  <w:sz w:val="20"/>
                </w:rPr>
                <w:t xml:space="preserve">u </w:t>
              </w:r>
            </w:ins>
            <w:del w:id="2" w:author="Autor">
              <w:r w:rsidRPr="008C0112" w:rsidDel="009F1341">
                <w:rPr>
                  <w:rFonts w:asciiTheme="minorHAnsi" w:hAnsiTheme="minorHAnsi"/>
                  <w:sz w:val="20"/>
                </w:rPr>
                <w:delText>ukončenia prác na projekte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0D99EE29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ins w:id="3" w:author="Autor">
              <w:r w:rsidR="009F1341">
                <w:rPr>
                  <w:rFonts w:asciiTheme="minorHAnsi" w:hAnsiTheme="minorHAnsi"/>
                  <w:sz w:val="20"/>
                </w:rPr>
                <w:t xml:space="preserve">ukončenia </w:t>
              </w:r>
              <w:r w:rsidR="009F1341">
                <w:rPr>
                  <w:rFonts w:asciiTheme="minorHAnsi" w:hAnsiTheme="minorHAnsi"/>
                  <w:sz w:val="20"/>
                </w:rPr>
                <w:t>realizácie</w:t>
              </w:r>
              <w:r w:rsidR="009F1341" w:rsidRPr="008C0112">
                <w:rPr>
                  <w:rFonts w:asciiTheme="minorHAnsi" w:hAnsiTheme="minorHAnsi"/>
                  <w:sz w:val="20"/>
                </w:rPr>
                <w:t xml:space="preserve"> projekt</w:t>
              </w:r>
              <w:r w:rsidR="009F1341">
                <w:rPr>
                  <w:rFonts w:asciiTheme="minorHAnsi" w:hAnsiTheme="minorHAnsi"/>
                  <w:sz w:val="20"/>
                </w:rPr>
                <w:t xml:space="preserve">u, </w:t>
              </w:r>
              <w:r w:rsidR="009F1341">
                <w:rPr>
                  <w:rFonts w:asciiTheme="minorHAnsi" w:hAnsiTheme="minorHAnsi"/>
                  <w:sz w:val="20"/>
                </w:rPr>
                <w:lastRenderedPageBreak/>
                <w:t xml:space="preserve">najneskôr však do 30 dní od predloženia záverečnej </w:t>
              </w:r>
              <w:proofErr w:type="spellStart"/>
              <w:r w:rsidR="009F1341">
                <w:rPr>
                  <w:rFonts w:asciiTheme="minorHAnsi" w:hAnsiTheme="minorHAnsi"/>
                  <w:sz w:val="20"/>
                </w:rPr>
                <w:t>ŽoP</w:t>
              </w:r>
              <w:proofErr w:type="spellEnd"/>
              <w:r w:rsidR="009F1341">
                <w:rPr>
                  <w:rStyle w:val="Odkaznapoznmkupodiarou"/>
                  <w:rFonts w:asciiTheme="minorHAnsi" w:hAnsiTheme="minorHAnsi"/>
                  <w:sz w:val="20"/>
                </w:rPr>
                <w:footnoteReference w:id="4"/>
              </w:r>
            </w:ins>
            <w:del w:id="6" w:author="Autor">
              <w:r w:rsidRPr="008C0112" w:rsidDel="009F1341">
                <w:rPr>
                  <w:rFonts w:asciiTheme="minorHAnsi" w:hAnsiTheme="minorHAnsi"/>
                  <w:sz w:val="20"/>
                </w:rPr>
                <w:delText>ukončenia</w:delText>
              </w:r>
            </w:del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del w:id="7" w:author="Autor">
              <w:r w:rsidRPr="008C0112" w:rsidDel="009F1341">
                <w:rPr>
                  <w:rFonts w:asciiTheme="minorHAnsi" w:hAnsiTheme="minorHAnsi"/>
                  <w:sz w:val="20"/>
                </w:rPr>
                <w:delText>prác na projekte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112F607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ins w:id="8" w:author="Autor">
              <w:r w:rsidR="009F1341">
                <w:rPr>
                  <w:rFonts w:asciiTheme="minorHAnsi" w:hAnsiTheme="minorHAnsi"/>
                  <w:sz w:val="20"/>
                </w:rPr>
                <w:t>realizácie</w:t>
              </w:r>
              <w:r w:rsidR="009F1341" w:rsidRPr="008C0112">
                <w:rPr>
                  <w:rFonts w:asciiTheme="minorHAnsi" w:hAnsiTheme="minorHAnsi"/>
                  <w:sz w:val="20"/>
                </w:rPr>
                <w:t xml:space="preserve"> </w:t>
              </w:r>
            </w:ins>
            <w:del w:id="9" w:author="Autor">
              <w:r w:rsidRPr="008C0112" w:rsidDel="009F1341">
                <w:rPr>
                  <w:rFonts w:asciiTheme="minorHAnsi" w:hAnsiTheme="minorHAnsi"/>
                  <w:sz w:val="20"/>
                </w:rPr>
                <w:delText>prác na</w:delText>
              </w:r>
            </w:del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ins w:id="10" w:author="Autor">
              <w:r w:rsidR="009F1341">
                <w:rPr>
                  <w:rFonts w:asciiTheme="minorHAnsi" w:hAnsiTheme="minorHAnsi"/>
                  <w:sz w:val="20"/>
                </w:rPr>
                <w:t>u</w:t>
              </w:r>
            </w:ins>
            <w:del w:id="11" w:author="Autor">
              <w:r w:rsidRPr="008C0112" w:rsidDel="009F1341">
                <w:rPr>
                  <w:rFonts w:asciiTheme="minorHAnsi" w:hAnsiTheme="minorHAnsi"/>
                  <w:sz w:val="20"/>
                </w:rPr>
                <w:delText>e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2E4796A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ins w:id="12" w:author="Autor">
              <w:r w:rsidR="009F1341">
                <w:rPr>
                  <w:rFonts w:asciiTheme="minorHAnsi" w:hAnsiTheme="minorHAnsi"/>
                  <w:sz w:val="20"/>
                </w:rPr>
                <w:t>realizácie</w:t>
              </w:r>
              <w:r w:rsidR="009F1341" w:rsidRPr="008C0112">
                <w:rPr>
                  <w:rFonts w:asciiTheme="minorHAnsi" w:hAnsiTheme="minorHAnsi"/>
                  <w:sz w:val="20"/>
                </w:rPr>
                <w:t xml:space="preserve"> </w:t>
              </w:r>
              <w:r w:rsidR="009F1341">
                <w:rPr>
                  <w:rFonts w:asciiTheme="minorHAnsi" w:hAnsiTheme="minorHAnsi"/>
                  <w:sz w:val="20"/>
                </w:rPr>
                <w:t xml:space="preserve"> </w:t>
              </w:r>
            </w:ins>
            <w:del w:id="13" w:author="Autor">
              <w:r w:rsidRPr="008C0112" w:rsidDel="009F1341">
                <w:rPr>
                  <w:rFonts w:asciiTheme="minorHAnsi" w:hAnsiTheme="minorHAnsi"/>
                  <w:sz w:val="20"/>
                </w:rPr>
                <w:delText xml:space="preserve">prác na </w:delText>
              </w:r>
            </w:del>
            <w:r w:rsidRPr="008C0112">
              <w:rPr>
                <w:rFonts w:asciiTheme="minorHAnsi" w:hAnsiTheme="minorHAnsi"/>
                <w:sz w:val="20"/>
              </w:rPr>
              <w:t>projekt</w:t>
            </w:r>
            <w:ins w:id="14" w:author="Autor">
              <w:r w:rsidR="009F1341">
                <w:rPr>
                  <w:rFonts w:asciiTheme="minorHAnsi" w:hAnsiTheme="minorHAnsi"/>
                  <w:sz w:val="20"/>
                </w:rPr>
                <w:t>u</w:t>
              </w:r>
            </w:ins>
            <w:del w:id="15" w:author="Autor">
              <w:r w:rsidRPr="008C0112" w:rsidDel="009F1341">
                <w:rPr>
                  <w:rFonts w:asciiTheme="minorHAnsi" w:hAnsiTheme="minorHAnsi"/>
                  <w:sz w:val="20"/>
                </w:rPr>
                <w:delText>e</w:delText>
              </w:r>
            </w:del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prípade, ak podnik vyvíja produkt, ktorý je nový pre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34EE6315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385BDC65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3F198472" w14:textId="2F165EC0" w:rsidR="008D6927" w:rsidRDefault="008D6927" w:rsidP="00C145CE">
      <w:pPr>
        <w:ind w:left="-426" w:right="-454"/>
        <w:jc w:val="both"/>
        <w:rPr>
          <w:rFonts w:asciiTheme="minorHAnsi" w:hAnsiTheme="minorHAnsi"/>
          <w:i/>
          <w:highlight w:val="yellow"/>
        </w:rPr>
      </w:pPr>
      <w:r w:rsidRPr="00C145CE">
        <w:rPr>
          <w:rFonts w:asciiTheme="minorHAnsi" w:hAnsiTheme="minorHAnsi"/>
          <w:i/>
          <w:highlight w:val="cyan"/>
        </w:rPr>
        <w:br w:type="page"/>
      </w:r>
    </w:p>
    <w:p w14:paraId="5F66598E" w14:textId="6EF31B89" w:rsidR="00056CF6" w:rsidRDefault="00056CF6">
      <w:pPr>
        <w:rPr>
          <w:rFonts w:asciiTheme="minorHAnsi" w:hAnsiTheme="minorHAnsi"/>
        </w:rPr>
      </w:pPr>
    </w:p>
    <w:p w14:paraId="2C709BBE" w14:textId="77777777" w:rsidR="005E6B6E" w:rsidRPr="00CF14C5" w:rsidRDefault="005E6B6E" w:rsidP="000C578B">
      <w:pPr>
        <w:ind w:left="-426"/>
        <w:jc w:val="both"/>
        <w:rPr>
          <w:rFonts w:asciiTheme="minorHAnsi" w:hAnsiTheme="minorHAnsi"/>
        </w:rPr>
      </w:pPr>
    </w:p>
    <w:sectPr w:rsidR="005E6B6E" w:rsidRPr="00CF14C5" w:rsidSect="000C578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D21F" w14:textId="77777777" w:rsidR="00144511" w:rsidRDefault="00144511">
      <w:r>
        <w:separator/>
      </w:r>
    </w:p>
  </w:endnote>
  <w:endnote w:type="continuationSeparator" w:id="0">
    <w:p w14:paraId="5C61DA1F" w14:textId="77777777" w:rsidR="00144511" w:rsidRDefault="00144511">
      <w:r>
        <w:continuationSeparator/>
      </w:r>
    </w:p>
  </w:endnote>
  <w:endnote w:type="continuationNotice" w:id="1">
    <w:p w14:paraId="7587CA10" w14:textId="77777777" w:rsidR="00144511" w:rsidRDefault="00144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7BD6" w14:textId="3ED8EE5D" w:rsidR="00C32A49" w:rsidRDefault="00C32A49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9F1341">
      <w:rPr>
        <w:b/>
        <w:bCs/>
        <w:noProof/>
      </w:rPr>
      <w:t>Chyba! V reťazci obrázka je neznámy znak.</w:t>
    </w:r>
    <w:r>
      <w:fldChar w:fldCharType="end"/>
    </w:r>
  </w:p>
  <w:p w14:paraId="5E4686F3" w14:textId="77777777" w:rsidR="00C32A49" w:rsidRDefault="00C32A49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2FB8C66" wp14:editId="10BBEB83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12EB2D4D" w:rsidR="00C32A49" w:rsidRDefault="00C32A49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9F1341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2021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9F1341">
                            <w:rPr>
                              <w:rFonts w:cs="Arial"/>
                              <w:b/>
                              <w:bCs/>
                              <w:noProof/>
                              <w:sz w:val="12"/>
                            </w:rPr>
                            <w:t>Chyba! Neznámy názov vlastnosti dokumentu.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8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" filled="f" stroked="f">
              <v:textbox>
                <w:txbxContent>
                  <w:p w14:paraId="15013970" w14:textId="12EB2D4D" w:rsidR="00C32A49" w:rsidRDefault="00C32A49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9F1341">
                      <w:rPr>
                        <w:rFonts w:ascii="Univers 55" w:hAnsi="Univers 55" w:cs="Arial"/>
                        <w:noProof/>
                        <w:sz w:val="12"/>
                      </w:rPr>
                      <w:t>2021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9F1341">
                      <w:rPr>
                        <w:rFonts w:cs="Arial"/>
                        <w:b/>
                        <w:bCs/>
                        <w:noProof/>
                        <w:sz w:val="12"/>
                      </w:rPr>
                      <w:t>Chyba! Neznámy názov vlastnosti dokumentu.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3406" w14:textId="77777777" w:rsidR="00C32A49" w:rsidRDefault="00C32A49" w:rsidP="003A1C23">
    <w:pPr>
      <w:pStyle w:val="Pta"/>
      <w:jc w:val="right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3214C" wp14:editId="22BC3E7F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A263B9" id="Rovná spojnica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79C93E9" w14:textId="793DDD35" w:rsidR="00C32A49" w:rsidRPr="00125428" w:rsidRDefault="00C32A49" w:rsidP="003A1C23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416054441"/>
        <w:docPartObj>
          <w:docPartGallery w:val="Page Numbers (Bottom of Page)"/>
          <w:docPartUnique/>
        </w:docPartObj>
      </w:sdtPr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 w:rsidR="00765195">
          <w:rPr>
            <w:rFonts w:asciiTheme="minorHAnsi" w:hAnsiTheme="minorHAnsi" w:cstheme="minorHAnsi"/>
            <w:noProof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7E13DB2C" w14:textId="77777777" w:rsidR="00C32A49" w:rsidRDefault="00C32A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5346" w14:textId="77777777" w:rsidR="00144511" w:rsidRDefault="00144511">
      <w:r>
        <w:separator/>
      </w:r>
    </w:p>
  </w:footnote>
  <w:footnote w:type="continuationSeparator" w:id="0">
    <w:p w14:paraId="252AF842" w14:textId="77777777" w:rsidR="00144511" w:rsidRDefault="00144511">
      <w:r>
        <w:continuationSeparator/>
      </w:r>
    </w:p>
  </w:footnote>
  <w:footnote w:type="continuationNotice" w:id="1">
    <w:p w14:paraId="3FBF4237" w14:textId="77777777" w:rsidR="00144511" w:rsidRDefault="00144511"/>
  </w:footnote>
  <w:footnote w:id="2">
    <w:p w14:paraId="23620C2B" w14:textId="734FB261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4170E349" w14:textId="77777777" w:rsidR="009F1341" w:rsidRPr="00893229" w:rsidRDefault="009F1341" w:rsidP="009F1341">
      <w:pPr>
        <w:pStyle w:val="Textpoznmkypodiarou"/>
        <w:ind w:right="-312" w:hanging="284"/>
        <w:rPr>
          <w:ins w:id="4" w:author="Autor"/>
          <w:rStyle w:val="Odkaznapoznmkupodiarou"/>
          <w:rFonts w:asciiTheme="minorHAnsi" w:hAnsiTheme="minorHAnsi"/>
          <w:vertAlign w:val="baseline"/>
        </w:rPr>
      </w:pPr>
      <w:ins w:id="5" w:author="Autor">
        <w:r w:rsidRPr="00893229">
          <w:rPr>
            <w:rStyle w:val="Odkaznapoznmkupodiarou"/>
            <w:rFonts w:asciiTheme="minorHAnsi" w:hAnsiTheme="minorHAnsi"/>
          </w:rPr>
          <w:footnoteRef/>
        </w:r>
        <w:r>
          <w:rPr>
            <w:rFonts w:asciiTheme="minorHAnsi" w:hAnsiTheme="minorHAnsi"/>
          </w:rPr>
          <w:tab/>
        </w:r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Pre účely tejto prílohy sa pod záverečnou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ŽoP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rozumie aj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ŽoP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na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predfinancovanie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poslednej časti príspevku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22F2" w14:textId="77777777" w:rsidR="00C32A49" w:rsidRDefault="00C32A49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C32A49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C32A49" w:rsidRDefault="00C32A49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C32A49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C32A49" w:rsidRDefault="00C32A49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C32A49" w14:paraId="6670461A" w14:textId="77777777">
      <w:tc>
        <w:tcPr>
          <w:tcW w:w="4111" w:type="dxa"/>
        </w:tcPr>
        <w:p w14:paraId="2D065178" w14:textId="77777777" w:rsidR="00C32A49" w:rsidRDefault="00C32A49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C32A49" w:rsidRDefault="00C32A4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99DB" w14:textId="77777777" w:rsidR="00C32A49" w:rsidRPr="00730D1A" w:rsidRDefault="00C32A49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010D" w14:textId="557F38ED" w:rsidR="00C32A49" w:rsidRPr="001F013A" w:rsidRDefault="00C145CE" w:rsidP="00A42D6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665A7CAD" wp14:editId="1446A9E1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255B1B2D" wp14:editId="75EFD36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6192" behindDoc="1" locked="0" layoutInCell="1" allowOverlap="1" wp14:anchorId="185E341C" wp14:editId="0C8F3A18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2A941" w14:textId="041E8934" w:rsidR="00C32A49" w:rsidRDefault="005F19C4" w:rsidP="009079B3">
    <w:pPr>
      <w:pStyle w:val="Hlavika"/>
      <w:jc w:val="left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</w:rPr>
      <w:drawing>
        <wp:inline distT="0" distB="0" distL="0" distR="0" wp14:anchorId="07AFE37B" wp14:editId="1E27F67D">
          <wp:extent cx="638175" cy="638175"/>
          <wp:effectExtent l="0" t="0" r="9525" b="9525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F833E" w14:textId="77777777" w:rsidR="00C32A49" w:rsidRDefault="00C32A49" w:rsidP="00702503">
    <w:pPr>
      <w:pStyle w:val="Hlavika"/>
      <w:rPr>
        <w:rFonts w:ascii="Arial Narrow" w:hAnsi="Arial Narrow" w:cs="Arial"/>
        <w:sz w:val="20"/>
      </w:rPr>
    </w:pPr>
  </w:p>
  <w:p w14:paraId="5D7E8D82" w14:textId="6B46E0A3" w:rsidR="00C32A49" w:rsidRPr="00730D1A" w:rsidRDefault="00C32A49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379668588">
    <w:abstractNumId w:val="27"/>
  </w:num>
  <w:num w:numId="2" w16cid:durableId="1933007053">
    <w:abstractNumId w:val="18"/>
  </w:num>
  <w:num w:numId="3" w16cid:durableId="1211452418">
    <w:abstractNumId w:val="38"/>
  </w:num>
  <w:num w:numId="4" w16cid:durableId="1079667565">
    <w:abstractNumId w:val="1"/>
  </w:num>
  <w:num w:numId="5" w16cid:durableId="1427455434">
    <w:abstractNumId w:val="0"/>
  </w:num>
  <w:num w:numId="6" w16cid:durableId="1629243792">
    <w:abstractNumId w:val="3"/>
  </w:num>
  <w:num w:numId="7" w16cid:durableId="598828528">
    <w:abstractNumId w:val="6"/>
  </w:num>
  <w:num w:numId="8" w16cid:durableId="893200817">
    <w:abstractNumId w:val="9"/>
  </w:num>
  <w:num w:numId="9" w16cid:durableId="1775318239">
    <w:abstractNumId w:val="8"/>
  </w:num>
  <w:num w:numId="10" w16cid:durableId="505706957">
    <w:abstractNumId w:val="15"/>
  </w:num>
  <w:num w:numId="11" w16cid:durableId="1641035062">
    <w:abstractNumId w:val="30"/>
  </w:num>
  <w:num w:numId="12" w16cid:durableId="1457063027">
    <w:abstractNumId w:val="25"/>
  </w:num>
  <w:num w:numId="13" w16cid:durableId="1874800369">
    <w:abstractNumId w:val="20"/>
  </w:num>
  <w:num w:numId="14" w16cid:durableId="219943523">
    <w:abstractNumId w:val="10"/>
  </w:num>
  <w:num w:numId="15" w16cid:durableId="2081511653">
    <w:abstractNumId w:val="26"/>
  </w:num>
  <w:num w:numId="16" w16cid:durableId="2068986489">
    <w:abstractNumId w:val="23"/>
  </w:num>
  <w:num w:numId="17" w16cid:durableId="1582718250">
    <w:abstractNumId w:val="4"/>
  </w:num>
  <w:num w:numId="18" w16cid:durableId="751706994">
    <w:abstractNumId w:val="24"/>
  </w:num>
  <w:num w:numId="19" w16cid:durableId="1261571230">
    <w:abstractNumId w:val="12"/>
  </w:num>
  <w:num w:numId="20" w16cid:durableId="330178815">
    <w:abstractNumId w:val="29"/>
  </w:num>
  <w:num w:numId="21" w16cid:durableId="199828074">
    <w:abstractNumId w:val="22"/>
  </w:num>
  <w:num w:numId="22" w16cid:durableId="30150723">
    <w:abstractNumId w:val="16"/>
  </w:num>
  <w:num w:numId="23" w16cid:durableId="1108239889">
    <w:abstractNumId w:val="35"/>
  </w:num>
  <w:num w:numId="24" w16cid:durableId="563875351">
    <w:abstractNumId w:val="11"/>
  </w:num>
  <w:num w:numId="25" w16cid:durableId="1651444903">
    <w:abstractNumId w:val="19"/>
  </w:num>
  <w:num w:numId="26" w16cid:durableId="1889561205">
    <w:abstractNumId w:val="2"/>
  </w:num>
  <w:num w:numId="27" w16cid:durableId="2107073676">
    <w:abstractNumId w:val="33"/>
  </w:num>
  <w:num w:numId="28" w16cid:durableId="1232278553">
    <w:abstractNumId w:val="36"/>
  </w:num>
  <w:num w:numId="29" w16cid:durableId="838733824">
    <w:abstractNumId w:val="32"/>
  </w:num>
  <w:num w:numId="30" w16cid:durableId="1389769391">
    <w:abstractNumId w:val="34"/>
  </w:num>
  <w:num w:numId="31" w16cid:durableId="240598947">
    <w:abstractNumId w:val="31"/>
  </w:num>
  <w:num w:numId="32" w16cid:durableId="1762136783">
    <w:abstractNumId w:val="14"/>
  </w:num>
  <w:num w:numId="33" w16cid:durableId="1380937955">
    <w:abstractNumId w:val="5"/>
  </w:num>
  <w:num w:numId="34" w16cid:durableId="1715885884">
    <w:abstractNumId w:val="37"/>
  </w:num>
  <w:num w:numId="35" w16cid:durableId="679697088">
    <w:abstractNumId w:val="7"/>
  </w:num>
  <w:num w:numId="36" w16cid:durableId="42533058">
    <w:abstractNumId w:val="21"/>
  </w:num>
  <w:num w:numId="37" w16cid:durableId="2136292654">
    <w:abstractNumId w:val="13"/>
  </w:num>
  <w:num w:numId="38" w16cid:durableId="1289627325">
    <w:abstractNumId w:val="28"/>
  </w:num>
  <w:num w:numId="39" w16cid:durableId="36251164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C578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511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27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19C4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42C2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341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4EDC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96064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991954"/>
    <w:rsid w:val="00A74980"/>
    <w:rsid w:val="00A93480"/>
    <w:rsid w:val="00B62629"/>
    <w:rsid w:val="00C0080A"/>
    <w:rsid w:val="00C31B9D"/>
    <w:rsid w:val="00C40C5F"/>
    <w:rsid w:val="00CA2517"/>
    <w:rsid w:val="00CB7828"/>
    <w:rsid w:val="00CF55EF"/>
    <w:rsid w:val="00D44CE6"/>
    <w:rsid w:val="00DB3628"/>
    <w:rsid w:val="00DB5CB4"/>
    <w:rsid w:val="00DD1A07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7A70-E9E9-4362-B8D4-6A9A504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2023-03-23T10:42:00Z</dcterms:modified>
</cp:coreProperties>
</file>