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BAF4" w14:textId="77777777" w:rsidR="009662C0" w:rsidRPr="00334C9E" w:rsidRDefault="009662C0" w:rsidP="009662C0">
      <w:pPr>
        <w:spacing w:before="120" w:after="120"/>
        <w:jc w:val="center"/>
        <w:rPr>
          <w:rFonts w:cs="Arial"/>
          <w:b/>
          <w:color w:val="1F497D"/>
        </w:rPr>
      </w:pPr>
    </w:p>
    <w:p w14:paraId="58BFA75E"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18E8781F"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2954FE14" w14:textId="0641EB99"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246FF6FA" w14:textId="77777777" w:rsidR="00334C9E" w:rsidRDefault="00334C9E" w:rsidP="009459EB">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334C9E" w:rsidRPr="00A42D69" w14:paraId="2833732E" w14:textId="77777777" w:rsidTr="00334C9E">
        <w:trPr>
          <w:trHeight w:val="516"/>
          <w:jc w:val="center"/>
        </w:trPr>
        <w:tc>
          <w:tcPr>
            <w:tcW w:w="3185" w:type="dxa"/>
            <w:shd w:val="clear" w:color="auto" w:fill="BDD6EE" w:themeFill="accent1" w:themeFillTint="66"/>
          </w:tcPr>
          <w:p w14:paraId="7C0A41AB" w14:textId="77777777" w:rsidR="00334C9E" w:rsidRPr="00C63419" w:rsidRDefault="00334C9E" w:rsidP="006E4FA8">
            <w:pPr>
              <w:spacing w:before="120" w:after="120"/>
              <w:rPr>
                <w:b/>
              </w:rPr>
            </w:pPr>
            <w:r w:rsidRPr="00C63419">
              <w:rPr>
                <w:b/>
              </w:rPr>
              <w:t>Operačný program</w:t>
            </w:r>
          </w:p>
        </w:tc>
        <w:tc>
          <w:tcPr>
            <w:tcW w:w="11666" w:type="dxa"/>
          </w:tcPr>
          <w:p w14:paraId="30863887"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378F3D0C" w14:textId="77777777" w:rsidTr="00334C9E">
        <w:trPr>
          <w:trHeight w:val="516"/>
          <w:jc w:val="center"/>
        </w:trPr>
        <w:tc>
          <w:tcPr>
            <w:tcW w:w="3185" w:type="dxa"/>
            <w:shd w:val="clear" w:color="auto" w:fill="BDD6EE" w:themeFill="accent1" w:themeFillTint="66"/>
          </w:tcPr>
          <w:p w14:paraId="58D660E9" w14:textId="77777777" w:rsidR="00334C9E" w:rsidRPr="00C63419" w:rsidRDefault="00334C9E" w:rsidP="006E4FA8">
            <w:pPr>
              <w:spacing w:before="120" w:after="120"/>
              <w:rPr>
                <w:b/>
              </w:rPr>
            </w:pPr>
            <w:r w:rsidRPr="00C63419">
              <w:rPr>
                <w:b/>
              </w:rPr>
              <w:t>Prioritná os</w:t>
            </w:r>
          </w:p>
        </w:tc>
        <w:tc>
          <w:tcPr>
            <w:tcW w:w="11666" w:type="dxa"/>
          </w:tcPr>
          <w:p w14:paraId="3350A323" w14:textId="77777777" w:rsidR="00334C9E" w:rsidRPr="00A42D69" w:rsidRDefault="00334C9E" w:rsidP="006E4FA8">
            <w:pPr>
              <w:spacing w:before="120" w:after="120"/>
              <w:ind w:firstLine="28"/>
              <w:jc w:val="both"/>
            </w:pPr>
            <w:r w:rsidRPr="00A42D69">
              <w:t>5. Miestny rozvoj vedený komunitou</w:t>
            </w:r>
          </w:p>
        </w:tc>
      </w:tr>
      <w:tr w:rsidR="00334C9E" w:rsidRPr="00A42D69" w14:paraId="6D89574A" w14:textId="77777777" w:rsidTr="00334C9E">
        <w:trPr>
          <w:trHeight w:val="789"/>
          <w:jc w:val="center"/>
        </w:trPr>
        <w:tc>
          <w:tcPr>
            <w:tcW w:w="3185" w:type="dxa"/>
            <w:tcBorders>
              <w:bottom w:val="single" w:sz="4" w:space="0" w:color="auto"/>
            </w:tcBorders>
            <w:shd w:val="clear" w:color="auto" w:fill="BDD6EE" w:themeFill="accent1" w:themeFillTint="66"/>
          </w:tcPr>
          <w:p w14:paraId="0D25CC34"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7E17AE5E" w14:textId="4478B24C"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r w:rsidR="00563B2B">
              <w:tab/>
            </w:r>
          </w:p>
        </w:tc>
      </w:tr>
      <w:tr w:rsidR="00AD4FD2" w:rsidRPr="00A42D69" w14:paraId="2CF50C3D" w14:textId="77777777" w:rsidTr="00334C9E">
        <w:trPr>
          <w:jc w:val="center"/>
        </w:trPr>
        <w:tc>
          <w:tcPr>
            <w:tcW w:w="3185" w:type="dxa"/>
            <w:tcBorders>
              <w:bottom w:val="single" w:sz="4" w:space="0" w:color="auto"/>
            </w:tcBorders>
            <w:shd w:val="clear" w:color="auto" w:fill="BDD6EE" w:themeFill="accent1" w:themeFillTint="66"/>
          </w:tcPr>
          <w:p w14:paraId="48E6978F" w14:textId="27E3F7E5"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2CB16825" w14:textId="62FA9ED5" w:rsidR="00AD4FD2" w:rsidRPr="00A42D69" w:rsidRDefault="00000000"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E727B7">
                  <w:rPr>
                    <w:rFonts w:cs="Arial"/>
                    <w:sz w:val="20"/>
                  </w:rPr>
                  <w:t>5.1.1 Zvýšenie zamestnanosti na miestnej úrovni podporou podnikania a inovácií</w:t>
                </w:r>
              </w:sdtContent>
            </w:sdt>
          </w:p>
        </w:tc>
      </w:tr>
      <w:tr w:rsidR="00AD4FD2" w:rsidRPr="00A42D69" w14:paraId="46393496" w14:textId="77777777" w:rsidTr="00334C9E">
        <w:trPr>
          <w:jc w:val="center"/>
        </w:trPr>
        <w:tc>
          <w:tcPr>
            <w:tcW w:w="3185" w:type="dxa"/>
            <w:tcBorders>
              <w:bottom w:val="single" w:sz="4" w:space="0" w:color="auto"/>
            </w:tcBorders>
            <w:shd w:val="clear" w:color="auto" w:fill="BDD6EE" w:themeFill="accent1" w:themeFillTint="66"/>
          </w:tcPr>
          <w:p w14:paraId="4FE34DDC"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5E2ED89F" w14:textId="3AE2B285" w:rsidR="00AD4FD2" w:rsidRPr="00A42D69" w:rsidRDefault="004F7263" w:rsidP="00AD4FD2">
            <w:pPr>
              <w:spacing w:before="120" w:after="120"/>
              <w:jc w:val="both"/>
            </w:pPr>
            <w:r>
              <w:t>Miestna akčná skupina Biela Orava</w:t>
            </w:r>
          </w:p>
        </w:tc>
      </w:tr>
      <w:tr w:rsidR="00AD4FD2" w:rsidRPr="00A42D69" w14:paraId="5F2CF32D" w14:textId="77777777" w:rsidTr="00334C9E">
        <w:trPr>
          <w:jc w:val="center"/>
        </w:trPr>
        <w:tc>
          <w:tcPr>
            <w:tcW w:w="3185" w:type="dxa"/>
            <w:tcBorders>
              <w:bottom w:val="single" w:sz="4" w:space="0" w:color="auto"/>
            </w:tcBorders>
            <w:shd w:val="clear" w:color="auto" w:fill="BDD6EE" w:themeFill="accent1" w:themeFillTint="66"/>
          </w:tcPr>
          <w:p w14:paraId="1105393A" w14:textId="77777777" w:rsidR="00AD4FD2" w:rsidRPr="00C63419" w:rsidRDefault="00AD4FD2" w:rsidP="00AD4FD2">
            <w:pPr>
              <w:spacing w:before="120" w:after="120"/>
              <w:rPr>
                <w:b/>
              </w:rPr>
            </w:pPr>
            <w:r w:rsidRPr="00C63419">
              <w:rPr>
                <w:b/>
              </w:rPr>
              <w:t>Hlavná aktivita projektu</w:t>
            </w:r>
            <w:r w:rsidRPr="00C63419">
              <w:rPr>
                <w:b/>
                <w:vertAlign w:val="superscript"/>
              </w:rPr>
              <w:fldChar w:fldCharType="begin"/>
            </w:r>
            <w:r w:rsidRPr="00C63419">
              <w:rPr>
                <w:b/>
                <w:vertAlign w:val="superscript"/>
              </w:rPr>
              <w:instrText xml:space="preserve"> NOTEREF _Ref496436595 \h  \* MERGEFORMAT </w:instrText>
            </w:r>
            <w:r w:rsidRPr="00C63419">
              <w:rPr>
                <w:b/>
                <w:vertAlign w:val="superscript"/>
              </w:rPr>
            </w:r>
            <w:r w:rsidRPr="00C63419">
              <w:rPr>
                <w:b/>
                <w:vertAlign w:val="superscript"/>
              </w:rPr>
              <w:fldChar w:fldCharType="separate"/>
            </w:r>
            <w:r w:rsidRPr="00C63419">
              <w:rPr>
                <w:b/>
                <w:vertAlign w:val="superscript"/>
              </w:rPr>
              <w:t>2</w:t>
            </w:r>
            <w:r w:rsidRPr="00C63419">
              <w:rPr>
                <w:b/>
                <w:vertAlign w:val="superscript"/>
              </w:rPr>
              <w:fldChar w:fldCharType="end"/>
            </w:r>
          </w:p>
        </w:tc>
        <w:tc>
          <w:tcPr>
            <w:tcW w:w="11666" w:type="dxa"/>
            <w:tcBorders>
              <w:bottom w:val="single" w:sz="4" w:space="0" w:color="auto"/>
            </w:tcBorders>
          </w:tcPr>
          <w:p w14:paraId="107121DE" w14:textId="4089C36D" w:rsidR="00AD4FD2" w:rsidRPr="00A42D69" w:rsidRDefault="00000000"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727B7">
                  <w:rPr>
                    <w:rFonts w:cs="Arial"/>
                    <w:sz w:val="20"/>
                  </w:rPr>
                  <w:t>A1 Podpora podnikania a inovácií</w:t>
                </w:r>
              </w:sdtContent>
            </w:sdt>
          </w:p>
        </w:tc>
      </w:tr>
    </w:tbl>
    <w:p w14:paraId="4A0C9BDF" w14:textId="77777777" w:rsidR="00334C9E" w:rsidRDefault="00334C9E" w:rsidP="009459EB">
      <w:pPr>
        <w:spacing w:after="120"/>
        <w:jc w:val="both"/>
        <w:rPr>
          <w:rFonts w:cs="Arial"/>
          <w:b/>
          <w:color w:val="000000" w:themeColor="text1"/>
        </w:rPr>
      </w:pPr>
    </w:p>
    <w:p w14:paraId="60C4A3A9" w14:textId="2191BFE3"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543"/>
        <w:gridCol w:w="2209"/>
        <w:gridCol w:w="4514"/>
        <w:gridCol w:w="2016"/>
        <w:gridCol w:w="1431"/>
        <w:gridCol w:w="4675"/>
        <w:tblGridChange w:id="1">
          <w:tblGrid>
            <w:gridCol w:w="543"/>
            <w:gridCol w:w="100"/>
            <w:gridCol w:w="2109"/>
            <w:gridCol w:w="2"/>
            <w:gridCol w:w="243"/>
            <w:gridCol w:w="4269"/>
            <w:gridCol w:w="2"/>
            <w:gridCol w:w="364"/>
            <w:gridCol w:w="1530"/>
            <w:gridCol w:w="120"/>
            <w:gridCol w:w="1"/>
            <w:gridCol w:w="1310"/>
            <w:gridCol w:w="120"/>
            <w:gridCol w:w="1"/>
            <w:gridCol w:w="4674"/>
          </w:tblGrid>
        </w:tblGridChange>
      </w:tblGrid>
      <w:tr w:rsidR="009459EB" w:rsidRPr="00334C9E" w14:paraId="32616ACD" w14:textId="77777777" w:rsidTr="003B1C92">
        <w:trPr>
          <w:trHeight w:val="397"/>
          <w:tblHeader/>
        </w:trPr>
        <w:tc>
          <w:tcPr>
            <w:tcW w:w="17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2519F0"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lastRenderedPageBreak/>
              <w:t>P.č.</w:t>
            </w:r>
          </w:p>
        </w:tc>
        <w:tc>
          <w:tcPr>
            <w:tcW w:w="71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60E1D5"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4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C47375"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6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8E297F"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DAA661"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2DCEC1"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1DECDAA6" w14:textId="77777777" w:rsidTr="003B1C92">
        <w:tc>
          <w:tcPr>
            <w:tcW w:w="1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4B0627"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824"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37E22D" w14:textId="4F637D13"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9459EB" w:rsidRPr="00334C9E" w14:paraId="4725DC76" w14:textId="77777777" w:rsidTr="003B1C92">
        <w:trPr>
          <w:trHeight w:val="571"/>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228CE75A" w14:textId="4CE7D1BF"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14:paraId="12942165" w14:textId="5F2BD790" w:rsidR="009459EB" w:rsidRPr="00334C9E" w:rsidRDefault="00C71F60" w:rsidP="00D114FB">
            <w:pPr>
              <w:rPr>
                <w:rFonts w:asciiTheme="minorHAnsi" w:eastAsia="Helvetica" w:hAnsiTheme="minorHAnsi" w:cs="Arial"/>
                <w:color w:val="000000" w:themeColor="text1"/>
              </w:rPr>
            </w:pPr>
            <w:r>
              <w:t>Súlad projektu s programovou stratégiou IROP</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14:paraId="1BC78344" w14:textId="77777777" w:rsidR="00C71F60" w:rsidRDefault="00C71F60" w:rsidP="00C71F60">
            <w:pPr>
              <w:spacing w:line="256" w:lineRule="auto"/>
              <w:contextualSpacing/>
            </w:pPr>
            <w:r>
              <w:t>Posudzuje sa súlad projektu s programovou stratégiou IROP, prioritnou osou č. 5 – Miestny rozvoj vedený komunitou, t.j. súlad s:</w:t>
            </w:r>
          </w:p>
          <w:p w14:paraId="30C48372" w14:textId="77777777" w:rsidR="00C71F60" w:rsidRDefault="00C71F60" w:rsidP="00C71F60">
            <w:pPr>
              <w:spacing w:line="256" w:lineRule="auto"/>
              <w:contextualSpacing/>
            </w:pPr>
            <w:r>
              <w:t xml:space="preserve"> ▪ očakávanými výsledkami,</w:t>
            </w:r>
          </w:p>
          <w:p w14:paraId="6F4E2449" w14:textId="50037C4D" w:rsidR="009459EB" w:rsidRPr="00334C9E" w:rsidRDefault="00C71F60" w:rsidP="00C71F60">
            <w:pPr>
              <w:spacing w:line="256" w:lineRule="auto"/>
              <w:contextualSpacing/>
              <w:rPr>
                <w:rFonts w:asciiTheme="minorHAnsi" w:eastAsia="Times New Roman" w:hAnsiTheme="minorHAnsi" w:cs="Arial"/>
                <w:color w:val="000000" w:themeColor="text1"/>
                <w:lang w:bidi="en-US"/>
              </w:rPr>
            </w:pPr>
            <w:r>
              <w:t xml:space="preserve"> ▪ definovanými oprávnenými aktivitami</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23D30540" w14:textId="0C86AAE6" w:rsidR="009459EB" w:rsidRPr="00334C9E" w:rsidRDefault="00C71F60" w:rsidP="00D114FB">
            <w:pPr>
              <w:jc w:val="center"/>
              <w:rPr>
                <w:rFonts w:asciiTheme="minorHAnsi" w:hAnsiTheme="minorHAnsi" w:cs="Arial"/>
                <w:color w:val="000000" w:themeColor="text1"/>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7F97C1A" w14:textId="6C779239" w:rsidR="009459EB" w:rsidRPr="00334C9E" w:rsidRDefault="00C71F60"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691AE090" w14:textId="6B0706E5" w:rsidR="009459EB" w:rsidRPr="00334C9E" w:rsidRDefault="00C71F60" w:rsidP="00D114FB">
            <w:pPr>
              <w:rPr>
                <w:rFonts w:asciiTheme="minorHAnsi" w:eastAsia="Helvetica" w:hAnsiTheme="minorHAnsi" w:cs="Arial"/>
                <w:color w:val="000000" w:themeColor="text1"/>
              </w:rPr>
            </w:pPr>
            <w:r>
              <w:t>Zameranie projektu je v súlade s programovou stratégiou IROP.</w:t>
            </w:r>
          </w:p>
        </w:tc>
      </w:tr>
      <w:tr w:rsidR="009459EB" w:rsidRPr="00334C9E" w14:paraId="1F6CDE03" w14:textId="77777777" w:rsidTr="003B1C92">
        <w:trPr>
          <w:trHeight w:val="495"/>
        </w:trPr>
        <w:tc>
          <w:tcPr>
            <w:tcW w:w="176" w:type="pct"/>
            <w:vMerge/>
            <w:tcBorders>
              <w:top w:val="single" w:sz="4" w:space="0" w:color="auto"/>
              <w:left w:val="single" w:sz="4" w:space="0" w:color="auto"/>
              <w:bottom w:val="single" w:sz="4" w:space="0" w:color="auto"/>
              <w:right w:val="single" w:sz="4" w:space="0" w:color="auto"/>
            </w:tcBorders>
            <w:vAlign w:val="center"/>
          </w:tcPr>
          <w:p w14:paraId="12878724" w14:textId="77777777" w:rsidR="009459EB" w:rsidRPr="00334C9E" w:rsidRDefault="009459EB" w:rsidP="00D114FB">
            <w:pPr>
              <w:jc w:val="center"/>
              <w:rPr>
                <w:rFonts w:asciiTheme="minorHAnsi" w:hAnsiTheme="minorHAnsi" w:cs="Arial"/>
                <w:color w:val="000000" w:themeColor="text1"/>
              </w:rPr>
            </w:pPr>
          </w:p>
        </w:tc>
        <w:tc>
          <w:tcPr>
            <w:tcW w:w="718" w:type="pct"/>
            <w:vMerge/>
            <w:tcBorders>
              <w:top w:val="single" w:sz="4" w:space="0" w:color="auto"/>
              <w:left w:val="single" w:sz="4" w:space="0" w:color="auto"/>
              <w:bottom w:val="single" w:sz="4" w:space="0" w:color="auto"/>
              <w:right w:val="single" w:sz="4" w:space="0" w:color="auto"/>
            </w:tcBorders>
            <w:vAlign w:val="center"/>
          </w:tcPr>
          <w:p w14:paraId="7458359C" w14:textId="77777777" w:rsidR="009459EB" w:rsidRPr="00334C9E" w:rsidRDefault="009459EB" w:rsidP="00D114FB">
            <w:pPr>
              <w:rPr>
                <w:rFonts w:asciiTheme="minorHAnsi" w:eastAsia="Helvetica" w:hAnsiTheme="minorHAnsi" w:cs="Arial"/>
                <w:color w:val="000000" w:themeColor="text1"/>
              </w:rPr>
            </w:pPr>
          </w:p>
        </w:tc>
        <w:tc>
          <w:tcPr>
            <w:tcW w:w="1467" w:type="pct"/>
            <w:vMerge/>
            <w:tcBorders>
              <w:top w:val="single" w:sz="4" w:space="0" w:color="auto"/>
              <w:left w:val="single" w:sz="4" w:space="0" w:color="auto"/>
              <w:bottom w:val="single" w:sz="4" w:space="0" w:color="auto"/>
              <w:right w:val="single" w:sz="4" w:space="0" w:color="auto"/>
            </w:tcBorders>
            <w:vAlign w:val="center"/>
          </w:tcPr>
          <w:p w14:paraId="770D9116" w14:textId="77777777" w:rsidR="009459EB" w:rsidRPr="00334C9E" w:rsidRDefault="009459EB" w:rsidP="00D114FB">
            <w:pPr>
              <w:rPr>
                <w:rFonts w:asciiTheme="minorHAnsi" w:eastAsia="Times New Roman" w:hAnsiTheme="minorHAnsi" w:cs="Arial"/>
                <w:color w:val="000000" w:themeColor="text1"/>
                <w:lang w:bidi="en-US"/>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5E83FD17"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8913E31" w14:textId="0ED3B818" w:rsidR="009459EB" w:rsidRPr="00334C9E" w:rsidRDefault="00C71F60" w:rsidP="00D114FB">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19" w:type="pct"/>
            <w:tcBorders>
              <w:top w:val="single" w:sz="4" w:space="0" w:color="auto"/>
              <w:left w:val="single" w:sz="4" w:space="0" w:color="auto"/>
              <w:bottom w:val="single" w:sz="4" w:space="0" w:color="auto"/>
              <w:right w:val="single" w:sz="4" w:space="0" w:color="auto"/>
            </w:tcBorders>
            <w:vAlign w:val="center"/>
          </w:tcPr>
          <w:p w14:paraId="470B8151" w14:textId="2E73E12B" w:rsidR="009459EB" w:rsidRPr="00334C9E" w:rsidRDefault="00C71F60" w:rsidP="00D114FB">
            <w:pPr>
              <w:rPr>
                <w:rFonts w:asciiTheme="minorHAnsi" w:hAnsiTheme="minorHAnsi" w:cs="Arial"/>
                <w:color w:val="000000" w:themeColor="text1"/>
              </w:rPr>
            </w:pPr>
            <w:r>
              <w:t>Zameranie projektu nie je v súlade s programovou stratégiou IROP.</w:t>
            </w:r>
          </w:p>
        </w:tc>
      </w:tr>
      <w:tr w:rsidR="00C71F60" w:rsidRPr="00334C9E" w14:paraId="329FFF59" w14:textId="77777777" w:rsidTr="003B1C92">
        <w:trPr>
          <w:trHeight w:val="495"/>
        </w:trPr>
        <w:tc>
          <w:tcPr>
            <w:tcW w:w="176" w:type="pct"/>
            <w:vMerge w:val="restart"/>
            <w:tcBorders>
              <w:top w:val="single" w:sz="4" w:space="0" w:color="auto"/>
              <w:left w:val="single" w:sz="4" w:space="0" w:color="auto"/>
              <w:right w:val="single" w:sz="4" w:space="0" w:color="auto"/>
            </w:tcBorders>
            <w:vAlign w:val="center"/>
          </w:tcPr>
          <w:p w14:paraId="29EE878E" w14:textId="197D78F3" w:rsidR="00C71F60" w:rsidRPr="00334C9E" w:rsidRDefault="00C71F60" w:rsidP="00D114FB">
            <w:pPr>
              <w:jc w:val="center"/>
              <w:rPr>
                <w:rFonts w:cs="Arial"/>
                <w:color w:val="000000" w:themeColor="text1"/>
              </w:rPr>
            </w:pPr>
            <w:r>
              <w:rPr>
                <w:rFonts w:cs="Arial"/>
                <w:color w:val="000000" w:themeColor="text1"/>
              </w:rPr>
              <w:t>2.</w:t>
            </w:r>
          </w:p>
        </w:tc>
        <w:tc>
          <w:tcPr>
            <w:tcW w:w="718" w:type="pct"/>
            <w:vMerge w:val="restart"/>
            <w:tcBorders>
              <w:top w:val="single" w:sz="4" w:space="0" w:color="auto"/>
              <w:left w:val="single" w:sz="4" w:space="0" w:color="auto"/>
              <w:right w:val="single" w:sz="4" w:space="0" w:color="auto"/>
            </w:tcBorders>
            <w:vAlign w:val="center"/>
          </w:tcPr>
          <w:p w14:paraId="3ED324EF" w14:textId="2E220634" w:rsidR="00C71F60" w:rsidRPr="00334C9E" w:rsidRDefault="00C71F60" w:rsidP="00D114FB">
            <w:pPr>
              <w:rPr>
                <w:rFonts w:eastAsia="Helvetica" w:cs="Arial"/>
                <w:color w:val="000000" w:themeColor="text1"/>
              </w:rPr>
            </w:pPr>
            <w:r>
              <w:t>Súlad projektu so stratégiou CLLD</w:t>
            </w:r>
          </w:p>
        </w:tc>
        <w:tc>
          <w:tcPr>
            <w:tcW w:w="1467" w:type="pct"/>
            <w:vMerge w:val="restart"/>
            <w:tcBorders>
              <w:top w:val="single" w:sz="4" w:space="0" w:color="auto"/>
              <w:left w:val="single" w:sz="4" w:space="0" w:color="auto"/>
              <w:right w:val="single" w:sz="4" w:space="0" w:color="auto"/>
            </w:tcBorders>
            <w:vAlign w:val="center"/>
          </w:tcPr>
          <w:p w14:paraId="453CB034" w14:textId="1F67BF66" w:rsidR="00C71F60" w:rsidRPr="00334C9E" w:rsidRDefault="00C71F60" w:rsidP="00D114FB">
            <w:pPr>
              <w:rPr>
                <w:rFonts w:eastAsia="Times New Roman" w:cs="Arial"/>
                <w:color w:val="000000" w:themeColor="text1"/>
                <w:lang w:bidi="en-US"/>
              </w:rPr>
            </w:pPr>
            <w:r>
              <w:t>Posudzuje sa súlad projektu so Stratégiou CLLD</w:t>
            </w:r>
          </w:p>
        </w:tc>
        <w:tc>
          <w:tcPr>
            <w:tcW w:w="655" w:type="pct"/>
            <w:vMerge w:val="restart"/>
            <w:tcBorders>
              <w:top w:val="single" w:sz="4" w:space="0" w:color="auto"/>
              <w:left w:val="single" w:sz="4" w:space="0" w:color="auto"/>
              <w:right w:val="single" w:sz="4" w:space="0" w:color="auto"/>
            </w:tcBorders>
            <w:vAlign w:val="center"/>
          </w:tcPr>
          <w:p w14:paraId="44408A64" w14:textId="78385C34" w:rsidR="00C71F60" w:rsidRPr="00334C9E" w:rsidRDefault="00C71F60" w:rsidP="00D114FB">
            <w:pPr>
              <w:jc w:val="center"/>
              <w:rPr>
                <w:rFonts w:cs="Arial"/>
                <w:color w:val="000000" w:themeColor="text1"/>
              </w:rPr>
            </w:pPr>
            <w:r>
              <w:t>Vyučujúce</w:t>
            </w:r>
          </w:p>
        </w:tc>
        <w:tc>
          <w:tcPr>
            <w:tcW w:w="465" w:type="pct"/>
            <w:tcBorders>
              <w:top w:val="single" w:sz="4" w:space="0" w:color="auto"/>
              <w:left w:val="single" w:sz="4" w:space="0" w:color="auto"/>
              <w:bottom w:val="single" w:sz="4" w:space="0" w:color="auto"/>
              <w:right w:val="single" w:sz="4" w:space="0" w:color="auto"/>
            </w:tcBorders>
            <w:vAlign w:val="center"/>
          </w:tcPr>
          <w:p w14:paraId="7B09ED73" w14:textId="1E967D44"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46E74DC9" w14:textId="5023A86D" w:rsidR="00C71F60" w:rsidRDefault="00C71F60" w:rsidP="00D114FB">
            <w:r>
              <w:t>Zameranie projektu je v súlade so stratégiou CLLD.</w:t>
            </w:r>
          </w:p>
        </w:tc>
      </w:tr>
      <w:tr w:rsidR="00C71F60" w:rsidRPr="00334C9E" w14:paraId="4DB77E9C"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3F13BF51" w14:textId="77777777" w:rsidR="00C71F60" w:rsidRPr="00334C9E" w:rsidRDefault="00C71F60"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739F52ED" w14:textId="77777777" w:rsidR="00C71F60" w:rsidRPr="00334C9E" w:rsidRDefault="00C71F60"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423D3965" w14:textId="77777777" w:rsidR="00C71F60" w:rsidRPr="00334C9E" w:rsidRDefault="00C71F60"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41CFB5BA"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87B78D6" w14:textId="6E8DFD5D" w:rsidR="00C71F60" w:rsidRDefault="00C71F60" w:rsidP="00D114FB">
            <w:pPr>
              <w:widowControl w:val="0"/>
              <w:jc w:val="center"/>
              <w:rPr>
                <w:rFonts w:cs="Arial"/>
                <w:color w:val="000000" w:themeColor="text1"/>
                <w:u w:color="000000"/>
              </w:rPr>
            </w:pPr>
            <w:r>
              <w:rPr>
                <w:rFonts w:cs="Arial"/>
                <w:color w:val="000000" w:themeColor="text1"/>
                <w:u w:color="000000"/>
              </w:rPr>
              <w:t>Nie</w:t>
            </w:r>
          </w:p>
        </w:tc>
        <w:tc>
          <w:tcPr>
            <w:tcW w:w="1519" w:type="pct"/>
            <w:tcBorders>
              <w:top w:val="single" w:sz="4" w:space="0" w:color="auto"/>
              <w:left w:val="single" w:sz="4" w:space="0" w:color="auto"/>
              <w:bottom w:val="single" w:sz="4" w:space="0" w:color="auto"/>
              <w:right w:val="single" w:sz="4" w:space="0" w:color="auto"/>
            </w:tcBorders>
            <w:vAlign w:val="center"/>
          </w:tcPr>
          <w:p w14:paraId="13D78289" w14:textId="7CFAB96F" w:rsidR="00C71F60" w:rsidRDefault="00C71F60" w:rsidP="00D114FB">
            <w:r>
              <w:t>Zameranie projektu nie je v súlade so stratégiou CLLD</w:t>
            </w:r>
          </w:p>
        </w:tc>
      </w:tr>
      <w:tr w:rsidR="00C71F60" w:rsidRPr="00334C9E" w14:paraId="2924C3EB" w14:textId="77777777" w:rsidTr="003B1C92">
        <w:trPr>
          <w:trHeight w:val="495"/>
        </w:trPr>
        <w:tc>
          <w:tcPr>
            <w:tcW w:w="176" w:type="pct"/>
            <w:vMerge w:val="restart"/>
            <w:tcBorders>
              <w:top w:val="single" w:sz="4" w:space="0" w:color="auto"/>
              <w:left w:val="single" w:sz="4" w:space="0" w:color="auto"/>
              <w:right w:val="single" w:sz="4" w:space="0" w:color="auto"/>
            </w:tcBorders>
            <w:vAlign w:val="center"/>
          </w:tcPr>
          <w:p w14:paraId="07B5149E" w14:textId="12D20818" w:rsidR="00C71F60" w:rsidRPr="00334C9E" w:rsidRDefault="00C71F60" w:rsidP="00D114FB">
            <w:pPr>
              <w:jc w:val="center"/>
              <w:rPr>
                <w:rFonts w:cs="Arial"/>
                <w:color w:val="000000" w:themeColor="text1"/>
              </w:rPr>
            </w:pPr>
            <w:r>
              <w:rPr>
                <w:rFonts w:cs="Arial"/>
                <w:color w:val="000000" w:themeColor="text1"/>
              </w:rPr>
              <w:t>3.</w:t>
            </w:r>
          </w:p>
        </w:tc>
        <w:tc>
          <w:tcPr>
            <w:tcW w:w="718" w:type="pct"/>
            <w:vMerge w:val="restart"/>
            <w:tcBorders>
              <w:top w:val="single" w:sz="4" w:space="0" w:color="auto"/>
              <w:left w:val="single" w:sz="4" w:space="0" w:color="auto"/>
              <w:right w:val="single" w:sz="4" w:space="0" w:color="auto"/>
            </w:tcBorders>
            <w:vAlign w:val="center"/>
          </w:tcPr>
          <w:p w14:paraId="48E4A7A5" w14:textId="43AC9CBD" w:rsidR="00C71F60" w:rsidRPr="00334C9E" w:rsidRDefault="00C71F60" w:rsidP="00D114FB">
            <w:pPr>
              <w:rPr>
                <w:rFonts w:eastAsia="Helvetica" w:cs="Arial"/>
                <w:color w:val="000000" w:themeColor="text1"/>
              </w:rPr>
            </w:pPr>
            <w:r>
              <w:t>Posúdenie inovatívnosti projektu</w:t>
            </w:r>
          </w:p>
        </w:tc>
        <w:tc>
          <w:tcPr>
            <w:tcW w:w="1467" w:type="pct"/>
            <w:vMerge w:val="restart"/>
            <w:tcBorders>
              <w:top w:val="single" w:sz="4" w:space="0" w:color="auto"/>
              <w:left w:val="single" w:sz="4" w:space="0" w:color="auto"/>
              <w:right w:val="single" w:sz="4" w:space="0" w:color="auto"/>
            </w:tcBorders>
            <w:vAlign w:val="center"/>
          </w:tcPr>
          <w:p w14:paraId="07005244" w14:textId="515597BD" w:rsidR="00C71F60" w:rsidRPr="00334C9E" w:rsidRDefault="00C71F60" w:rsidP="00D114FB">
            <w:pPr>
              <w:rPr>
                <w:rFonts w:eastAsia="Times New Roman" w:cs="Arial"/>
                <w:color w:val="000000" w:themeColor="text1"/>
                <w:lang w:bidi="en-US"/>
              </w:rPr>
            </w:pPr>
            <w: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655" w:type="pct"/>
            <w:vMerge w:val="restart"/>
            <w:tcBorders>
              <w:top w:val="single" w:sz="4" w:space="0" w:color="auto"/>
              <w:left w:val="single" w:sz="4" w:space="0" w:color="auto"/>
              <w:right w:val="single" w:sz="4" w:space="0" w:color="auto"/>
            </w:tcBorders>
            <w:vAlign w:val="center"/>
          </w:tcPr>
          <w:p w14:paraId="3260AEB4" w14:textId="419B9786" w:rsidR="00C71F60" w:rsidRPr="00334C9E" w:rsidRDefault="00C71F60" w:rsidP="00D114FB">
            <w:pPr>
              <w:jc w:val="center"/>
              <w:rPr>
                <w:rFonts w:cs="Arial"/>
                <w:color w:val="000000" w:themeColor="text1"/>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21B0B7A" w14:textId="5CFF14D6" w:rsidR="00C71F60" w:rsidRDefault="00C71F60" w:rsidP="00D114FB">
            <w:pPr>
              <w:widowControl w:val="0"/>
              <w:jc w:val="center"/>
              <w:rPr>
                <w:rFonts w:cs="Arial"/>
                <w:color w:val="000000" w:themeColor="text1"/>
                <w:u w:color="000000"/>
              </w:rPr>
            </w:pPr>
            <w:r>
              <w:rPr>
                <w:rFonts w:cs="Arial"/>
                <w:color w:val="000000" w:themeColor="text1"/>
                <w:u w:color="000000"/>
              </w:rPr>
              <w:t>2body</w:t>
            </w:r>
          </w:p>
        </w:tc>
        <w:tc>
          <w:tcPr>
            <w:tcW w:w="1519" w:type="pct"/>
            <w:tcBorders>
              <w:top w:val="single" w:sz="4" w:space="0" w:color="auto"/>
              <w:left w:val="single" w:sz="4" w:space="0" w:color="auto"/>
              <w:bottom w:val="single" w:sz="4" w:space="0" w:color="auto"/>
              <w:right w:val="single" w:sz="4" w:space="0" w:color="auto"/>
            </w:tcBorders>
            <w:vAlign w:val="center"/>
          </w:tcPr>
          <w:p w14:paraId="22942A3A" w14:textId="06601E21" w:rsidR="00C71F60" w:rsidRDefault="00C71F60" w:rsidP="00D114FB">
            <w:r>
              <w:t>Projekt má inovatívny charakter.</w:t>
            </w:r>
          </w:p>
        </w:tc>
      </w:tr>
      <w:tr w:rsidR="00C71F60" w:rsidRPr="00334C9E" w14:paraId="5D39D66C"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027CE7D7" w14:textId="77777777" w:rsidR="00C71F60" w:rsidRPr="00334C9E" w:rsidRDefault="00C71F60"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0CD6D1F0" w14:textId="77777777" w:rsidR="00C71F60" w:rsidRPr="00334C9E" w:rsidRDefault="00C71F60"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2840ABD3" w14:textId="77777777" w:rsidR="00C71F60" w:rsidRPr="00334C9E" w:rsidRDefault="00C71F60"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540C7AA2"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DC98442" w14:textId="5A34C38F" w:rsidR="00C71F60" w:rsidRDefault="00C71F60" w:rsidP="00D114FB">
            <w:pPr>
              <w:widowControl w:val="0"/>
              <w:jc w:val="center"/>
              <w:rPr>
                <w:rFonts w:cs="Arial"/>
                <w:color w:val="000000" w:themeColor="text1"/>
                <w:u w:color="000000"/>
              </w:rPr>
            </w:pPr>
            <w:r>
              <w:rPr>
                <w:rFonts w:cs="Arial"/>
                <w:color w:val="000000" w:themeColor="text1"/>
                <w:u w:color="000000"/>
              </w:rPr>
              <w:t>0 bodov</w:t>
            </w:r>
          </w:p>
        </w:tc>
        <w:tc>
          <w:tcPr>
            <w:tcW w:w="1519" w:type="pct"/>
            <w:tcBorders>
              <w:top w:val="single" w:sz="4" w:space="0" w:color="auto"/>
              <w:left w:val="single" w:sz="4" w:space="0" w:color="auto"/>
              <w:bottom w:val="single" w:sz="4" w:space="0" w:color="auto"/>
              <w:right w:val="single" w:sz="4" w:space="0" w:color="auto"/>
            </w:tcBorders>
            <w:vAlign w:val="center"/>
          </w:tcPr>
          <w:p w14:paraId="36E3D39C" w14:textId="65BD4C51" w:rsidR="00C71F60" w:rsidRDefault="00C71F60" w:rsidP="00D114FB">
            <w:r>
              <w:t>Projekt nemá inovatívny charakter.</w:t>
            </w:r>
          </w:p>
        </w:tc>
      </w:tr>
      <w:tr w:rsidR="003B1C92" w:rsidRPr="00334C9E" w14:paraId="4099C58E" w14:textId="77777777" w:rsidTr="003B1C92">
        <w:tblPrEx>
          <w:tblW w:w="5000" w:type="pct"/>
          <w:tblPrExChange w:id="2" w:author="Autor">
            <w:tblPrEx>
              <w:tblW w:w="5000" w:type="pct"/>
            </w:tblPrEx>
          </w:tblPrExChange>
        </w:tblPrEx>
        <w:trPr>
          <w:trHeight w:val="495"/>
          <w:trPrChange w:id="3" w:author="Autor">
            <w:trPr>
              <w:trHeight w:val="495"/>
            </w:trPr>
          </w:trPrChange>
        </w:trPr>
        <w:tc>
          <w:tcPr>
            <w:tcW w:w="176" w:type="pct"/>
            <w:vMerge w:val="restart"/>
            <w:tcBorders>
              <w:left w:val="single" w:sz="4" w:space="0" w:color="auto"/>
              <w:right w:val="single" w:sz="4" w:space="0" w:color="auto"/>
            </w:tcBorders>
            <w:vAlign w:val="center"/>
            <w:tcPrChange w:id="4" w:author="Autor">
              <w:tcPr>
                <w:tcW w:w="209" w:type="pct"/>
                <w:gridSpan w:val="2"/>
                <w:vMerge w:val="restart"/>
                <w:tcBorders>
                  <w:left w:val="single" w:sz="4" w:space="0" w:color="auto"/>
                  <w:right w:val="single" w:sz="4" w:space="0" w:color="auto"/>
                </w:tcBorders>
                <w:vAlign w:val="center"/>
              </w:tcPr>
            </w:tcPrChange>
          </w:tcPr>
          <w:p w14:paraId="72639FC0" w14:textId="2C4046CB" w:rsidR="003B1C92" w:rsidRPr="00334C9E" w:rsidRDefault="003B1C92" w:rsidP="003B1C92">
            <w:pPr>
              <w:jc w:val="center"/>
              <w:rPr>
                <w:rFonts w:cs="Arial"/>
                <w:color w:val="000000" w:themeColor="text1"/>
              </w:rPr>
            </w:pPr>
            <w:r>
              <w:rPr>
                <w:rFonts w:cs="Arial"/>
                <w:color w:val="000000" w:themeColor="text1"/>
              </w:rPr>
              <w:t>4.</w:t>
            </w:r>
          </w:p>
        </w:tc>
        <w:tc>
          <w:tcPr>
            <w:tcW w:w="718" w:type="pct"/>
            <w:vMerge w:val="restart"/>
            <w:tcBorders>
              <w:top w:val="single" w:sz="4" w:space="0" w:color="auto"/>
              <w:left w:val="single" w:sz="4" w:space="0" w:color="auto"/>
              <w:bottom w:val="single" w:sz="4" w:space="0" w:color="auto"/>
              <w:right w:val="single" w:sz="4" w:space="0" w:color="auto"/>
            </w:tcBorders>
            <w:vAlign w:val="center"/>
            <w:tcPrChange w:id="5" w:author="Autor">
              <w:tcPr>
                <w:tcW w:w="765" w:type="pct"/>
                <w:gridSpan w:val="3"/>
                <w:vMerge w:val="restart"/>
                <w:tcBorders>
                  <w:left w:val="single" w:sz="4" w:space="0" w:color="auto"/>
                  <w:right w:val="single" w:sz="4" w:space="0" w:color="auto"/>
                </w:tcBorders>
                <w:vAlign w:val="center"/>
              </w:tcPr>
            </w:tcPrChange>
          </w:tcPr>
          <w:p w14:paraId="72F479AA" w14:textId="031CCA8C" w:rsidR="003B1C92" w:rsidRPr="00334C9E" w:rsidRDefault="003B1C92" w:rsidP="003B1C92">
            <w:pPr>
              <w:rPr>
                <w:rFonts w:eastAsia="Helvetica" w:cs="Arial"/>
                <w:color w:val="000000" w:themeColor="text1"/>
              </w:rPr>
            </w:pPr>
            <w:ins w:id="6" w:author="Autor">
              <w:r w:rsidRPr="001E38E2">
                <w:rPr>
                  <w:rFonts w:asciiTheme="minorHAnsi" w:eastAsia="Helvetica" w:hAnsiTheme="minorHAnsi" w:cs="Arial"/>
                  <w:color w:val="000000" w:themeColor="text1"/>
                </w:rPr>
                <w:t>Vytvorenie pracovného miesta</w:t>
              </w:r>
              <w:r w:rsidRPr="001565A1">
                <w:rPr>
                  <w:rFonts w:asciiTheme="minorHAnsi" w:eastAsia="Helvetica" w:hAnsiTheme="minorHAnsi" w:cs="Arial"/>
                  <w:color w:val="000000" w:themeColor="text1"/>
                  <w:vertAlign w:val="superscript"/>
                </w:rPr>
                <w:footnoteReference w:id="1"/>
              </w:r>
              <w:r w:rsidRPr="001E38E2">
                <w:rPr>
                  <w:rFonts w:asciiTheme="minorHAnsi" w:eastAsia="Helvetica" w:hAnsiTheme="minorHAnsi" w:cs="Arial"/>
                  <w:color w:val="000000" w:themeColor="text1"/>
                </w:rPr>
                <w:t xml:space="preserve">  </w:t>
              </w:r>
            </w:ins>
            <w:del w:id="9" w:author="Autor">
              <w:r w:rsidDel="006169B6">
                <w:delText>Vytvorenie pracovného miesta</w:delText>
              </w:r>
            </w:del>
          </w:p>
        </w:tc>
        <w:tc>
          <w:tcPr>
            <w:tcW w:w="1467" w:type="pct"/>
            <w:vMerge w:val="restart"/>
            <w:tcBorders>
              <w:top w:val="single" w:sz="4" w:space="0" w:color="auto"/>
              <w:left w:val="single" w:sz="4" w:space="0" w:color="auto"/>
              <w:bottom w:val="single" w:sz="4" w:space="0" w:color="auto"/>
              <w:right w:val="single" w:sz="4" w:space="0" w:color="auto"/>
            </w:tcBorders>
            <w:vAlign w:val="center"/>
            <w:tcPrChange w:id="10" w:author="Autor">
              <w:tcPr>
                <w:tcW w:w="1506" w:type="pct"/>
                <w:gridSpan w:val="3"/>
                <w:vMerge w:val="restart"/>
                <w:tcBorders>
                  <w:left w:val="single" w:sz="4" w:space="0" w:color="auto"/>
                  <w:right w:val="single" w:sz="4" w:space="0" w:color="auto"/>
                </w:tcBorders>
                <w:vAlign w:val="center"/>
              </w:tcPr>
            </w:tcPrChange>
          </w:tcPr>
          <w:p w14:paraId="27EC64C6" w14:textId="29F4561E" w:rsidR="003B1C92" w:rsidRPr="00334C9E" w:rsidRDefault="003B1C92" w:rsidP="003B1C92">
            <w:pPr>
              <w:rPr>
                <w:rFonts w:eastAsia="Times New Roman" w:cs="Arial"/>
                <w:color w:val="000000" w:themeColor="text1"/>
                <w:lang w:bidi="en-US"/>
              </w:rPr>
            </w:pPr>
            <w:ins w:id="11" w:author="Autor">
              <w:r w:rsidRPr="001E38E2">
                <w:rPr>
                  <w:rFonts w:asciiTheme="minorHAnsi" w:eastAsia="Times New Roman" w:hAnsiTheme="minorHAnsi" w:cs="Arial"/>
                  <w:color w:val="000000" w:themeColor="text1"/>
                  <w:lang w:bidi="en-US"/>
                </w:rPr>
                <w:t>Posudzuje sa, či žiadateľ vytvorí minimálne 0,5 úväzkové pracovné miesto FTE .</w:t>
              </w:r>
            </w:ins>
            <w:del w:id="12" w:author="Autor">
              <w:r w:rsidDel="006169B6">
                <w:delText>Posudzuje sa, či žiadateľ vytvorí minimálne 0,5 úväzkové pracovné miesto FTE alebo 1 pracovné miesto FTE, v závislosti od výšky poskytovaného NFP</w:delText>
              </w:r>
            </w:del>
          </w:p>
        </w:tc>
        <w:tc>
          <w:tcPr>
            <w:tcW w:w="655" w:type="pct"/>
            <w:vMerge w:val="restart"/>
            <w:tcBorders>
              <w:top w:val="single" w:sz="4" w:space="0" w:color="auto"/>
              <w:left w:val="single" w:sz="4" w:space="0" w:color="auto"/>
              <w:bottom w:val="single" w:sz="4" w:space="0" w:color="auto"/>
              <w:right w:val="single" w:sz="4" w:space="0" w:color="auto"/>
            </w:tcBorders>
            <w:vAlign w:val="center"/>
            <w:tcPrChange w:id="13" w:author="Autor">
              <w:tcPr>
                <w:tcW w:w="497" w:type="pct"/>
                <w:vMerge w:val="restart"/>
                <w:tcBorders>
                  <w:left w:val="single" w:sz="4" w:space="0" w:color="auto"/>
                  <w:right w:val="single" w:sz="4" w:space="0" w:color="auto"/>
                </w:tcBorders>
                <w:vAlign w:val="center"/>
              </w:tcPr>
            </w:tcPrChange>
          </w:tcPr>
          <w:p w14:paraId="32E2B6B4" w14:textId="7DAE5270" w:rsidR="003B1C92" w:rsidRPr="00334C9E" w:rsidRDefault="003B1C92" w:rsidP="003B1C92">
            <w:pPr>
              <w:jc w:val="center"/>
              <w:rPr>
                <w:rFonts w:cs="Arial"/>
                <w:color w:val="000000" w:themeColor="text1"/>
              </w:rPr>
            </w:pPr>
            <w:ins w:id="14" w:author="Autor">
              <w:r w:rsidRPr="001E38E2">
                <w:rPr>
                  <w:rFonts w:asciiTheme="minorHAnsi" w:hAnsiTheme="minorHAnsi" w:cs="Arial"/>
                  <w:color w:val="000000" w:themeColor="text1"/>
                </w:rPr>
                <w:t>Vylučujúce kritérium</w:t>
              </w:r>
            </w:ins>
            <w:del w:id="15" w:author="Autor">
              <w:r w:rsidDel="006169B6">
                <w:delText>Vylučujúce kritérium</w:delText>
              </w:r>
            </w:del>
          </w:p>
        </w:tc>
        <w:tc>
          <w:tcPr>
            <w:tcW w:w="465" w:type="pct"/>
            <w:tcBorders>
              <w:top w:val="single" w:sz="4" w:space="0" w:color="auto"/>
              <w:left w:val="single" w:sz="4" w:space="0" w:color="auto"/>
              <w:bottom w:val="single" w:sz="4" w:space="0" w:color="auto"/>
              <w:right w:val="single" w:sz="4" w:space="0" w:color="auto"/>
            </w:tcBorders>
            <w:vAlign w:val="center"/>
            <w:tcPrChange w:id="16" w:author="Autor">
              <w:tcPr>
                <w:tcW w:w="465" w:type="pct"/>
                <w:gridSpan w:val="3"/>
                <w:tcBorders>
                  <w:top w:val="single" w:sz="4" w:space="0" w:color="auto"/>
                  <w:left w:val="single" w:sz="4" w:space="0" w:color="auto"/>
                  <w:bottom w:val="single" w:sz="4" w:space="0" w:color="auto"/>
                  <w:right w:val="single" w:sz="4" w:space="0" w:color="auto"/>
                </w:tcBorders>
                <w:vAlign w:val="center"/>
              </w:tcPr>
            </w:tcPrChange>
          </w:tcPr>
          <w:p w14:paraId="3E87E8C3" w14:textId="6ECE49EF" w:rsidR="003B1C92" w:rsidRDefault="003B1C92" w:rsidP="003B1C92">
            <w:pPr>
              <w:widowControl w:val="0"/>
              <w:jc w:val="center"/>
              <w:rPr>
                <w:rFonts w:cs="Arial"/>
                <w:color w:val="000000" w:themeColor="text1"/>
                <w:u w:color="000000"/>
              </w:rPr>
            </w:pPr>
            <w:ins w:id="17" w:author="Autor">
              <w:r w:rsidRPr="001E38E2">
                <w:rPr>
                  <w:rFonts w:asciiTheme="minorHAnsi" w:eastAsia="Helvetica" w:hAnsiTheme="minorHAnsi" w:cs="Arial"/>
                  <w:color w:val="000000" w:themeColor="text1"/>
                  <w:u w:color="000000"/>
                </w:rPr>
                <w:t>áno</w:t>
              </w:r>
            </w:ins>
            <w:del w:id="18" w:author="Autor">
              <w:r w:rsidDel="006169B6">
                <w:rPr>
                  <w:rFonts w:cs="Arial"/>
                  <w:color w:val="000000" w:themeColor="text1"/>
                  <w:u w:color="000000"/>
                </w:rPr>
                <w:delText>Áno</w:delText>
              </w:r>
            </w:del>
          </w:p>
        </w:tc>
        <w:tc>
          <w:tcPr>
            <w:tcW w:w="1519" w:type="pct"/>
            <w:tcBorders>
              <w:top w:val="single" w:sz="4" w:space="0" w:color="auto"/>
              <w:left w:val="single" w:sz="4" w:space="0" w:color="auto"/>
              <w:bottom w:val="single" w:sz="4" w:space="0" w:color="auto"/>
              <w:right w:val="single" w:sz="4" w:space="0" w:color="auto"/>
            </w:tcBorders>
            <w:vAlign w:val="center"/>
            <w:tcPrChange w:id="19" w:author="Autor">
              <w:tcPr>
                <w:tcW w:w="1558" w:type="pct"/>
                <w:gridSpan w:val="3"/>
                <w:tcBorders>
                  <w:top w:val="single" w:sz="4" w:space="0" w:color="auto"/>
                  <w:left w:val="single" w:sz="4" w:space="0" w:color="auto"/>
                  <w:bottom w:val="single" w:sz="4" w:space="0" w:color="auto"/>
                  <w:right w:val="single" w:sz="4" w:space="0" w:color="auto"/>
                </w:tcBorders>
                <w:vAlign w:val="center"/>
              </w:tcPr>
            </w:tcPrChange>
          </w:tcPr>
          <w:p w14:paraId="1F896786" w14:textId="77777777" w:rsidR="003B1C92" w:rsidRPr="001E38E2" w:rsidRDefault="003B1C92" w:rsidP="003B1C92">
            <w:pPr>
              <w:rPr>
                <w:ins w:id="20" w:author="Autor"/>
                <w:rFonts w:asciiTheme="minorHAnsi" w:eastAsia="Helvetica" w:hAnsiTheme="minorHAnsi" w:cs="Arial"/>
                <w:color w:val="000000" w:themeColor="text1"/>
              </w:rPr>
            </w:pPr>
            <w:ins w:id="21" w:author="Autor">
              <w:r w:rsidRPr="001E38E2">
                <w:rPr>
                  <w:rFonts w:asciiTheme="minorHAnsi" w:eastAsia="Helvetica" w:hAnsiTheme="minorHAnsi" w:cs="Arial"/>
                  <w:color w:val="000000" w:themeColor="text1"/>
                </w:rPr>
                <w:t xml:space="preserve">Žiadateľ sa zaviazal vytvoriť minimálne 0,5 úväzkové pracovné miesto FTE. </w:t>
              </w:r>
            </w:ins>
          </w:p>
          <w:p w14:paraId="7EF964B7" w14:textId="75554DD4" w:rsidR="003B1C92" w:rsidRDefault="003B1C92" w:rsidP="003B1C92">
            <w:ins w:id="22" w:author="Autor">
              <w:r w:rsidRPr="001E38E2">
                <w:rPr>
                  <w:rFonts w:asciiTheme="minorHAnsi" w:eastAsia="Helvetica" w:hAnsiTheme="minorHAnsi" w:cs="Arial"/>
                  <w:color w:val="000000" w:themeColor="text1"/>
                </w:rPr>
                <w:t>Pracovné miesto musí byť udržateľné minimálne 3 roky od finančného ukončenia projektu.</w:t>
              </w:r>
            </w:ins>
            <w:del w:id="23" w:author="Autor">
              <w:r w:rsidDel="006169B6">
                <w:delText>Žiadateľ,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delText>
              </w:r>
            </w:del>
          </w:p>
        </w:tc>
      </w:tr>
      <w:tr w:rsidR="003B1C92" w:rsidRPr="00334C9E" w14:paraId="067DE4C4" w14:textId="77777777" w:rsidTr="003B1C92">
        <w:tblPrEx>
          <w:tblW w:w="5000" w:type="pct"/>
          <w:tblPrExChange w:id="24" w:author="Autor">
            <w:tblPrEx>
              <w:tblW w:w="5000" w:type="pct"/>
            </w:tblPrEx>
          </w:tblPrExChange>
        </w:tblPrEx>
        <w:trPr>
          <w:trHeight w:val="495"/>
          <w:trPrChange w:id="25" w:author="Autor">
            <w:trPr>
              <w:trHeight w:val="495"/>
            </w:trPr>
          </w:trPrChange>
        </w:trPr>
        <w:tc>
          <w:tcPr>
            <w:tcW w:w="176" w:type="pct"/>
            <w:vMerge/>
            <w:tcBorders>
              <w:left w:val="single" w:sz="4" w:space="0" w:color="auto"/>
              <w:bottom w:val="single" w:sz="4" w:space="0" w:color="auto"/>
              <w:right w:val="single" w:sz="4" w:space="0" w:color="auto"/>
            </w:tcBorders>
            <w:vAlign w:val="center"/>
            <w:tcPrChange w:id="26" w:author="Autor">
              <w:tcPr>
                <w:tcW w:w="209" w:type="pct"/>
                <w:gridSpan w:val="2"/>
                <w:vMerge/>
                <w:tcBorders>
                  <w:left w:val="single" w:sz="4" w:space="0" w:color="auto"/>
                  <w:bottom w:val="single" w:sz="4" w:space="0" w:color="auto"/>
                  <w:right w:val="single" w:sz="4" w:space="0" w:color="auto"/>
                </w:tcBorders>
                <w:vAlign w:val="center"/>
              </w:tcPr>
            </w:tcPrChange>
          </w:tcPr>
          <w:p w14:paraId="663CA2D6" w14:textId="085F2B3B" w:rsidR="003B1C92" w:rsidRPr="00334C9E" w:rsidRDefault="003B1C92" w:rsidP="003B1C92">
            <w:pPr>
              <w:jc w:val="center"/>
              <w:rPr>
                <w:rFonts w:cs="Arial"/>
                <w:color w:val="000000" w:themeColor="text1"/>
              </w:rPr>
            </w:pPr>
          </w:p>
        </w:tc>
        <w:tc>
          <w:tcPr>
            <w:tcW w:w="718" w:type="pct"/>
            <w:vMerge/>
            <w:tcBorders>
              <w:top w:val="single" w:sz="4" w:space="0" w:color="auto"/>
              <w:left w:val="single" w:sz="4" w:space="0" w:color="auto"/>
              <w:bottom w:val="single" w:sz="4" w:space="0" w:color="auto"/>
              <w:right w:val="single" w:sz="4" w:space="0" w:color="auto"/>
            </w:tcBorders>
            <w:vAlign w:val="center"/>
            <w:tcPrChange w:id="27" w:author="Autor">
              <w:tcPr>
                <w:tcW w:w="765" w:type="pct"/>
                <w:gridSpan w:val="3"/>
                <w:vMerge/>
                <w:tcBorders>
                  <w:left w:val="single" w:sz="4" w:space="0" w:color="auto"/>
                  <w:bottom w:val="single" w:sz="4" w:space="0" w:color="auto"/>
                  <w:right w:val="single" w:sz="4" w:space="0" w:color="auto"/>
                </w:tcBorders>
                <w:vAlign w:val="center"/>
              </w:tcPr>
            </w:tcPrChange>
          </w:tcPr>
          <w:p w14:paraId="3F3FEC2B" w14:textId="77777777" w:rsidR="003B1C92" w:rsidRPr="00334C9E" w:rsidRDefault="003B1C92" w:rsidP="003B1C92">
            <w:pPr>
              <w:rPr>
                <w:rFonts w:eastAsia="Helvetica" w:cs="Arial"/>
                <w:color w:val="000000" w:themeColor="text1"/>
              </w:rPr>
            </w:pPr>
          </w:p>
        </w:tc>
        <w:tc>
          <w:tcPr>
            <w:tcW w:w="1467" w:type="pct"/>
            <w:vMerge/>
            <w:tcBorders>
              <w:top w:val="single" w:sz="4" w:space="0" w:color="auto"/>
              <w:left w:val="single" w:sz="4" w:space="0" w:color="auto"/>
              <w:bottom w:val="single" w:sz="4" w:space="0" w:color="auto"/>
              <w:right w:val="single" w:sz="4" w:space="0" w:color="auto"/>
            </w:tcBorders>
            <w:vAlign w:val="center"/>
            <w:tcPrChange w:id="28" w:author="Autor">
              <w:tcPr>
                <w:tcW w:w="1506" w:type="pct"/>
                <w:gridSpan w:val="3"/>
                <w:vMerge/>
                <w:tcBorders>
                  <w:left w:val="single" w:sz="4" w:space="0" w:color="auto"/>
                  <w:bottom w:val="single" w:sz="4" w:space="0" w:color="auto"/>
                  <w:right w:val="single" w:sz="4" w:space="0" w:color="auto"/>
                </w:tcBorders>
                <w:vAlign w:val="center"/>
              </w:tcPr>
            </w:tcPrChange>
          </w:tcPr>
          <w:p w14:paraId="12541433" w14:textId="77777777" w:rsidR="003B1C92" w:rsidRPr="00334C9E" w:rsidRDefault="003B1C92" w:rsidP="003B1C92">
            <w:pPr>
              <w:rPr>
                <w:rFonts w:eastAsia="Times New Roman" w:cs="Arial"/>
                <w:color w:val="000000" w:themeColor="text1"/>
                <w:lang w:bidi="en-US"/>
              </w:rPr>
            </w:pPr>
          </w:p>
        </w:tc>
        <w:tc>
          <w:tcPr>
            <w:tcW w:w="655" w:type="pct"/>
            <w:vMerge/>
            <w:tcBorders>
              <w:top w:val="single" w:sz="4" w:space="0" w:color="auto"/>
              <w:left w:val="single" w:sz="4" w:space="0" w:color="auto"/>
              <w:bottom w:val="single" w:sz="4" w:space="0" w:color="auto"/>
              <w:right w:val="single" w:sz="4" w:space="0" w:color="auto"/>
            </w:tcBorders>
            <w:vAlign w:val="center"/>
            <w:tcPrChange w:id="29" w:author="Autor">
              <w:tcPr>
                <w:tcW w:w="497" w:type="pct"/>
                <w:vMerge/>
                <w:tcBorders>
                  <w:left w:val="single" w:sz="4" w:space="0" w:color="auto"/>
                  <w:bottom w:val="single" w:sz="4" w:space="0" w:color="auto"/>
                  <w:right w:val="single" w:sz="4" w:space="0" w:color="auto"/>
                </w:tcBorders>
                <w:vAlign w:val="center"/>
              </w:tcPr>
            </w:tcPrChange>
          </w:tcPr>
          <w:p w14:paraId="3E97B58E" w14:textId="77777777" w:rsidR="003B1C92" w:rsidRPr="00334C9E" w:rsidRDefault="003B1C92" w:rsidP="003B1C92">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Change w:id="30" w:author="Autor">
              <w:tcPr>
                <w:tcW w:w="465" w:type="pct"/>
                <w:gridSpan w:val="3"/>
                <w:tcBorders>
                  <w:top w:val="single" w:sz="4" w:space="0" w:color="auto"/>
                  <w:left w:val="single" w:sz="4" w:space="0" w:color="auto"/>
                  <w:bottom w:val="single" w:sz="4" w:space="0" w:color="auto"/>
                  <w:right w:val="single" w:sz="4" w:space="0" w:color="auto"/>
                </w:tcBorders>
                <w:vAlign w:val="center"/>
              </w:tcPr>
            </w:tcPrChange>
          </w:tcPr>
          <w:p w14:paraId="5D1CD7EF" w14:textId="29418082" w:rsidR="003B1C92" w:rsidRDefault="003B1C92" w:rsidP="003B1C92">
            <w:pPr>
              <w:widowControl w:val="0"/>
              <w:jc w:val="center"/>
              <w:rPr>
                <w:rFonts w:cs="Arial"/>
                <w:color w:val="000000" w:themeColor="text1"/>
                <w:u w:color="000000"/>
              </w:rPr>
            </w:pPr>
            <w:ins w:id="31" w:author="Autor">
              <w:r w:rsidRPr="001E38E2">
                <w:rPr>
                  <w:rFonts w:asciiTheme="minorHAnsi" w:hAnsiTheme="minorHAnsi" w:cs="Arial"/>
                  <w:color w:val="000000" w:themeColor="text1"/>
                  <w:u w:color="000000"/>
                </w:rPr>
                <w:t>nie</w:t>
              </w:r>
            </w:ins>
            <w:del w:id="32" w:author="Autor">
              <w:r w:rsidDel="006169B6">
                <w:rPr>
                  <w:rFonts w:cs="Arial"/>
                  <w:color w:val="000000" w:themeColor="text1"/>
                  <w:u w:color="000000"/>
                </w:rPr>
                <w:delText xml:space="preserve">Nie </w:delText>
              </w:r>
            </w:del>
          </w:p>
        </w:tc>
        <w:tc>
          <w:tcPr>
            <w:tcW w:w="1519" w:type="pct"/>
            <w:tcBorders>
              <w:top w:val="single" w:sz="4" w:space="0" w:color="auto"/>
              <w:left w:val="single" w:sz="4" w:space="0" w:color="auto"/>
              <w:bottom w:val="single" w:sz="4" w:space="0" w:color="auto"/>
              <w:right w:val="single" w:sz="4" w:space="0" w:color="auto"/>
            </w:tcBorders>
            <w:vAlign w:val="center"/>
            <w:tcPrChange w:id="33" w:author="Autor">
              <w:tcPr>
                <w:tcW w:w="1558" w:type="pct"/>
                <w:gridSpan w:val="3"/>
                <w:tcBorders>
                  <w:top w:val="single" w:sz="4" w:space="0" w:color="auto"/>
                  <w:left w:val="single" w:sz="4" w:space="0" w:color="auto"/>
                  <w:bottom w:val="single" w:sz="4" w:space="0" w:color="auto"/>
                  <w:right w:val="single" w:sz="4" w:space="0" w:color="auto"/>
                </w:tcBorders>
                <w:vAlign w:val="center"/>
              </w:tcPr>
            </w:tcPrChange>
          </w:tcPr>
          <w:p w14:paraId="3694D360" w14:textId="30CB5C23" w:rsidR="003B1C92" w:rsidRDefault="003B1C92" w:rsidP="003B1C92">
            <w:ins w:id="34" w:author="Autor">
              <w:r w:rsidRPr="0060237E">
                <w:rPr>
                  <w:rFonts w:asciiTheme="minorHAnsi" w:hAnsiTheme="minorHAnsi" w:cs="Arial"/>
                  <w:color w:val="000000" w:themeColor="text1"/>
                </w:rPr>
                <w:t xml:space="preserve">Žiadateľ sa nezaviazal vytvoriť minimálne 0,5 úväzkové pracovné miesto FTE.   </w:t>
              </w:r>
            </w:ins>
            <w:del w:id="35" w:author="Autor">
              <w:r w:rsidDel="006169B6">
                <w:delText>Žiadateľ, ktorého výška NFP je nižšia ako 25 000 Eur, sa nezaviazal vytvoriť minimálne 0,5 úväzkové pracovné miesto FTE. Žiadateľ, ktorého výška NFP je vyššia alebo rovná 25 000 Eur, sa nezaviazal vytvoriť minimálne 1 pracovné miesto FTE.</w:delText>
              </w:r>
            </w:del>
          </w:p>
        </w:tc>
      </w:tr>
      <w:tr w:rsidR="003B1C92" w:rsidRPr="00334C9E" w14:paraId="5CD28758" w14:textId="77777777" w:rsidTr="003B1C92">
        <w:tblPrEx>
          <w:tblW w:w="5000" w:type="pct"/>
          <w:tblPrExChange w:id="36" w:author="Autor">
            <w:tblPrEx>
              <w:tblW w:w="5000" w:type="pct"/>
            </w:tblPrEx>
          </w:tblPrExChange>
        </w:tblPrEx>
        <w:trPr>
          <w:trHeight w:val="495"/>
          <w:trPrChange w:id="37" w:author="Autor">
            <w:trPr>
              <w:trHeight w:val="495"/>
            </w:trPr>
          </w:trPrChange>
        </w:trPr>
        <w:tc>
          <w:tcPr>
            <w:tcW w:w="176" w:type="pct"/>
            <w:vMerge w:val="restart"/>
            <w:tcBorders>
              <w:left w:val="single" w:sz="4" w:space="0" w:color="auto"/>
              <w:right w:val="single" w:sz="4" w:space="0" w:color="auto"/>
            </w:tcBorders>
            <w:vAlign w:val="center"/>
            <w:tcPrChange w:id="38" w:author="Autor">
              <w:tcPr>
                <w:tcW w:w="209" w:type="pct"/>
                <w:vMerge w:val="restart"/>
                <w:tcBorders>
                  <w:left w:val="single" w:sz="4" w:space="0" w:color="auto"/>
                  <w:right w:val="single" w:sz="4" w:space="0" w:color="auto"/>
                </w:tcBorders>
                <w:vAlign w:val="center"/>
              </w:tcPr>
            </w:tcPrChange>
          </w:tcPr>
          <w:p w14:paraId="00E4C958" w14:textId="5052C947" w:rsidR="003B1C92" w:rsidRPr="00334C9E" w:rsidRDefault="003B1C92" w:rsidP="003B1C92">
            <w:pPr>
              <w:jc w:val="center"/>
              <w:rPr>
                <w:rFonts w:cs="Arial"/>
                <w:color w:val="000000" w:themeColor="text1"/>
              </w:rPr>
            </w:pPr>
            <w:r>
              <w:rPr>
                <w:rFonts w:cs="Arial"/>
                <w:color w:val="000000" w:themeColor="text1"/>
              </w:rPr>
              <w:t>5.</w:t>
            </w:r>
          </w:p>
        </w:tc>
        <w:tc>
          <w:tcPr>
            <w:tcW w:w="718" w:type="pct"/>
            <w:vMerge w:val="restart"/>
            <w:tcBorders>
              <w:top w:val="single" w:sz="4" w:space="0" w:color="auto"/>
              <w:left w:val="single" w:sz="4" w:space="0" w:color="auto"/>
              <w:right w:val="single" w:sz="4" w:space="0" w:color="auto"/>
            </w:tcBorders>
            <w:vAlign w:val="center"/>
            <w:tcPrChange w:id="39" w:author="Autor">
              <w:tcPr>
                <w:tcW w:w="765" w:type="pct"/>
                <w:gridSpan w:val="3"/>
                <w:vMerge w:val="restart"/>
                <w:tcBorders>
                  <w:left w:val="single" w:sz="4" w:space="0" w:color="auto"/>
                  <w:right w:val="single" w:sz="4" w:space="0" w:color="auto"/>
                </w:tcBorders>
                <w:vAlign w:val="center"/>
              </w:tcPr>
            </w:tcPrChange>
          </w:tcPr>
          <w:p w14:paraId="640CF3D5" w14:textId="58F3220A" w:rsidR="003B1C92" w:rsidRPr="00334C9E" w:rsidRDefault="003B1C92" w:rsidP="003B1C92">
            <w:pPr>
              <w:rPr>
                <w:rFonts w:eastAsia="Helvetica" w:cs="Arial"/>
                <w:color w:val="000000" w:themeColor="text1"/>
              </w:rPr>
            </w:pPr>
            <w:commentRangeStart w:id="40"/>
            <w:ins w:id="41" w:author="Autor">
              <w:r w:rsidRPr="001565A1">
                <w:rPr>
                  <w:rFonts w:asciiTheme="minorHAnsi" w:eastAsia="Helvetica" w:hAnsiTheme="minorHAnsi" w:cs="Arial"/>
                  <w:color w:val="000000" w:themeColor="text1"/>
                </w:rPr>
                <w:t>Hodnota vytvoreného pracovného miesta</w:t>
              </w:r>
              <w:r w:rsidRPr="00006ABD">
                <w:rPr>
                  <w:rFonts w:asciiTheme="minorHAnsi" w:eastAsia="Helvetica" w:hAnsiTheme="minorHAnsi" w:cs="Arial"/>
                  <w:color w:val="000000" w:themeColor="text1"/>
                  <w:vertAlign w:val="superscript"/>
                </w:rPr>
                <w:t>1</w:t>
              </w:r>
              <w:r w:rsidRPr="001565A1">
                <w:rPr>
                  <w:rFonts w:asciiTheme="minorHAnsi" w:eastAsia="Helvetica" w:hAnsiTheme="minorHAnsi" w:cs="Arial"/>
                  <w:color w:val="000000" w:themeColor="text1"/>
                </w:rPr>
                <w:t xml:space="preserve"> </w:t>
              </w:r>
              <w:commentRangeEnd w:id="40"/>
              <w:r>
                <w:rPr>
                  <w:rStyle w:val="Odkaznakomentr"/>
                  <w:rFonts w:asciiTheme="minorHAnsi" w:eastAsiaTheme="minorHAnsi" w:hAnsiTheme="minorHAnsi" w:cstheme="minorBidi"/>
                </w:rPr>
                <w:commentReference w:id="40"/>
              </w:r>
            </w:ins>
            <w:del w:id="42" w:author="Autor">
              <w:r w:rsidDel="003B1C92">
                <w:delText>Hodnota vytvoreného pracovného miesta</w:delText>
              </w:r>
            </w:del>
          </w:p>
        </w:tc>
        <w:tc>
          <w:tcPr>
            <w:tcW w:w="1467" w:type="pct"/>
            <w:vMerge w:val="restart"/>
            <w:tcBorders>
              <w:top w:val="single" w:sz="4" w:space="0" w:color="auto"/>
              <w:left w:val="single" w:sz="4" w:space="0" w:color="auto"/>
              <w:right w:val="single" w:sz="4" w:space="0" w:color="auto"/>
            </w:tcBorders>
            <w:vAlign w:val="center"/>
            <w:tcPrChange w:id="43" w:author="Autor">
              <w:tcPr>
                <w:tcW w:w="1506" w:type="pct"/>
                <w:gridSpan w:val="3"/>
                <w:vMerge w:val="restart"/>
                <w:tcBorders>
                  <w:left w:val="single" w:sz="4" w:space="0" w:color="auto"/>
                  <w:right w:val="single" w:sz="4" w:space="0" w:color="auto"/>
                </w:tcBorders>
                <w:vAlign w:val="center"/>
              </w:tcPr>
            </w:tcPrChange>
          </w:tcPr>
          <w:p w14:paraId="5FF31B6E" w14:textId="7922B2BD" w:rsidR="003B1C92" w:rsidRPr="00334C9E" w:rsidRDefault="003B1C92" w:rsidP="003B1C92">
            <w:pPr>
              <w:rPr>
                <w:rFonts w:eastAsia="Times New Roman" w:cs="Arial"/>
                <w:color w:val="000000" w:themeColor="text1"/>
                <w:lang w:bidi="en-US"/>
              </w:rPr>
            </w:pPr>
            <w:ins w:id="44" w:author="Autor">
              <w:r w:rsidRPr="0060237E">
                <w:rPr>
                  <w:rFonts w:asciiTheme="minorHAnsi" w:eastAsia="Times New Roman" w:hAnsiTheme="minorHAnsi" w:cs="Arial"/>
                  <w:color w:val="000000" w:themeColor="text1"/>
                  <w:lang w:bidi="en-US"/>
                </w:rPr>
                <w:t>Posudzuje sa hodnota vytvoreného pracovného miesta. Hodnota pracovného miesta sa vypočíta ako výška schváleného príspevku k plánovanej hodnote merateľného ukazovateľa A104 Počet vytvorených pracovných miest.</w:t>
              </w:r>
            </w:ins>
            <w:del w:id="45" w:author="Autor">
              <w:r w:rsidDel="003B1C92">
                <w:delText>Posudzuje sa hodnota vytvoreného pracovného miesta. Hodnota pracovného miesta sa vypočíta ako výška schváleného príspevku k plánovanej hodnote merateľného ukazovateľa A104 Počet vytvorených pracovných miest.</w:delText>
              </w:r>
            </w:del>
          </w:p>
        </w:tc>
        <w:tc>
          <w:tcPr>
            <w:tcW w:w="655" w:type="pct"/>
            <w:vMerge w:val="restart"/>
            <w:tcBorders>
              <w:left w:val="single" w:sz="4" w:space="0" w:color="auto"/>
              <w:right w:val="single" w:sz="4" w:space="0" w:color="auto"/>
            </w:tcBorders>
            <w:vAlign w:val="center"/>
            <w:tcPrChange w:id="46" w:author="Autor">
              <w:tcPr>
                <w:tcW w:w="497" w:type="pct"/>
                <w:gridSpan w:val="4"/>
                <w:vMerge w:val="restart"/>
                <w:tcBorders>
                  <w:left w:val="single" w:sz="4" w:space="0" w:color="auto"/>
                  <w:right w:val="single" w:sz="4" w:space="0" w:color="auto"/>
                </w:tcBorders>
                <w:vAlign w:val="center"/>
              </w:tcPr>
            </w:tcPrChange>
          </w:tcPr>
          <w:p w14:paraId="0C70233B" w14:textId="6F8C7D6A" w:rsidR="003B1C92" w:rsidRPr="00334C9E" w:rsidRDefault="003B1C92" w:rsidP="003B1C92">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Change w:id="47" w:author="Autor">
              <w:tcPr>
                <w:tcW w:w="465" w:type="pct"/>
                <w:gridSpan w:val="3"/>
                <w:tcBorders>
                  <w:top w:val="single" w:sz="4" w:space="0" w:color="auto"/>
                  <w:left w:val="single" w:sz="4" w:space="0" w:color="auto"/>
                  <w:bottom w:val="single" w:sz="4" w:space="0" w:color="auto"/>
                  <w:right w:val="single" w:sz="4" w:space="0" w:color="auto"/>
                </w:tcBorders>
                <w:vAlign w:val="center"/>
              </w:tcPr>
            </w:tcPrChange>
          </w:tcPr>
          <w:p w14:paraId="450440DC" w14:textId="1B7CB902" w:rsidR="003B1C92" w:rsidRDefault="003B1C92" w:rsidP="003B1C92">
            <w:pPr>
              <w:widowControl w:val="0"/>
              <w:jc w:val="center"/>
              <w:rPr>
                <w:rFonts w:cs="Arial"/>
                <w:color w:val="000000" w:themeColor="text1"/>
                <w:u w:color="000000"/>
              </w:rPr>
            </w:pPr>
            <w:ins w:id="48" w:author="Autor">
              <w:r>
                <w:rPr>
                  <w:rFonts w:asciiTheme="minorHAnsi" w:eastAsia="Helvetica" w:hAnsiTheme="minorHAnsi" w:cs="Arial"/>
                  <w:color w:val="000000" w:themeColor="text1"/>
                  <w:u w:color="000000"/>
                </w:rPr>
                <w:t>0 bodov</w:t>
              </w:r>
            </w:ins>
            <w:del w:id="49" w:author="Autor">
              <w:r w:rsidDel="003B1C92">
                <w:rPr>
                  <w:rFonts w:cs="Arial"/>
                  <w:color w:val="000000" w:themeColor="text1"/>
                  <w:u w:color="000000"/>
                </w:rPr>
                <w:delText>0 bodov</w:delText>
              </w:r>
            </w:del>
          </w:p>
        </w:tc>
        <w:tc>
          <w:tcPr>
            <w:tcW w:w="1519" w:type="pct"/>
            <w:tcBorders>
              <w:top w:val="single" w:sz="4" w:space="0" w:color="auto"/>
              <w:left w:val="single" w:sz="4" w:space="0" w:color="auto"/>
              <w:bottom w:val="single" w:sz="4" w:space="0" w:color="auto"/>
              <w:right w:val="single" w:sz="4" w:space="0" w:color="auto"/>
            </w:tcBorders>
            <w:vAlign w:val="center"/>
            <w:tcPrChange w:id="50" w:author="Autor">
              <w:tcPr>
                <w:tcW w:w="1558" w:type="pct"/>
                <w:tcBorders>
                  <w:top w:val="single" w:sz="4" w:space="0" w:color="auto"/>
                  <w:left w:val="single" w:sz="4" w:space="0" w:color="auto"/>
                  <w:bottom w:val="single" w:sz="4" w:space="0" w:color="auto"/>
                  <w:right w:val="single" w:sz="4" w:space="0" w:color="auto"/>
                </w:tcBorders>
                <w:vAlign w:val="center"/>
              </w:tcPr>
            </w:tcPrChange>
          </w:tcPr>
          <w:p w14:paraId="4F391B20" w14:textId="1AD24A69" w:rsidR="003B1C92" w:rsidRDefault="003B1C92" w:rsidP="003B1C92">
            <w:ins w:id="51" w:author="Autor">
              <w:r w:rsidRPr="00DA14C8">
                <w:rPr>
                  <w:rFonts w:asciiTheme="minorHAnsi" w:eastAsia="Helvetica" w:hAnsiTheme="minorHAnsi" w:cs="Arial"/>
                  <w:color w:val="000000" w:themeColor="text1"/>
                </w:rPr>
                <w:t>Ak je hodnota pracovného mie</w:t>
              </w:r>
              <w:r>
                <w:rPr>
                  <w:rFonts w:asciiTheme="minorHAnsi" w:eastAsia="Helvetica" w:hAnsiTheme="minorHAnsi" w:cs="Arial"/>
                  <w:color w:val="000000" w:themeColor="text1"/>
                </w:rPr>
                <w:t>sta FTE rovná alebo vyššia ako 1</w:t>
              </w:r>
              <w:r w:rsidRPr="00DA14C8">
                <w:rPr>
                  <w:rFonts w:asciiTheme="minorHAnsi" w:eastAsia="Helvetica" w:hAnsiTheme="minorHAnsi" w:cs="Arial"/>
                  <w:color w:val="000000" w:themeColor="text1"/>
                </w:rPr>
                <w:t>00 000 EUR</w:t>
              </w:r>
            </w:ins>
            <w:del w:id="52" w:author="Autor">
              <w:r w:rsidDel="003B1C92">
                <w:delText>Ak je hodnota pracovného miesta FTE rovná alebo vyššia ako 50 000 EUR</w:delText>
              </w:r>
            </w:del>
          </w:p>
        </w:tc>
      </w:tr>
      <w:tr w:rsidR="003B1C92" w:rsidRPr="00334C9E" w14:paraId="1712ACDE" w14:textId="77777777" w:rsidTr="003B1C92">
        <w:trPr>
          <w:trHeight w:val="495"/>
        </w:trPr>
        <w:tc>
          <w:tcPr>
            <w:tcW w:w="176" w:type="pct"/>
            <w:vMerge/>
            <w:tcBorders>
              <w:left w:val="single" w:sz="4" w:space="0" w:color="auto"/>
              <w:right w:val="single" w:sz="4" w:space="0" w:color="auto"/>
            </w:tcBorders>
            <w:vAlign w:val="center"/>
          </w:tcPr>
          <w:p w14:paraId="139F2A51" w14:textId="77777777" w:rsidR="003B1C92" w:rsidRPr="00334C9E" w:rsidRDefault="003B1C92" w:rsidP="003B1C92">
            <w:pPr>
              <w:jc w:val="center"/>
              <w:rPr>
                <w:rFonts w:cs="Arial"/>
                <w:color w:val="000000" w:themeColor="text1"/>
              </w:rPr>
            </w:pPr>
          </w:p>
        </w:tc>
        <w:tc>
          <w:tcPr>
            <w:tcW w:w="718" w:type="pct"/>
            <w:vMerge/>
            <w:tcBorders>
              <w:left w:val="single" w:sz="4" w:space="0" w:color="auto"/>
              <w:right w:val="single" w:sz="4" w:space="0" w:color="auto"/>
            </w:tcBorders>
            <w:vAlign w:val="center"/>
          </w:tcPr>
          <w:p w14:paraId="5C2715C1" w14:textId="77777777" w:rsidR="003B1C92" w:rsidRPr="00334C9E" w:rsidRDefault="003B1C92" w:rsidP="003B1C92">
            <w:pPr>
              <w:rPr>
                <w:rFonts w:eastAsia="Helvetica" w:cs="Arial"/>
                <w:color w:val="000000" w:themeColor="text1"/>
              </w:rPr>
            </w:pPr>
          </w:p>
        </w:tc>
        <w:tc>
          <w:tcPr>
            <w:tcW w:w="1467" w:type="pct"/>
            <w:vMerge/>
            <w:tcBorders>
              <w:left w:val="single" w:sz="4" w:space="0" w:color="auto"/>
              <w:right w:val="single" w:sz="4" w:space="0" w:color="auto"/>
            </w:tcBorders>
            <w:vAlign w:val="center"/>
          </w:tcPr>
          <w:p w14:paraId="627A6D05" w14:textId="77777777" w:rsidR="003B1C92" w:rsidRPr="00334C9E" w:rsidRDefault="003B1C92" w:rsidP="003B1C92">
            <w:pPr>
              <w:rPr>
                <w:rFonts w:eastAsia="Times New Roman" w:cs="Arial"/>
                <w:color w:val="000000" w:themeColor="text1"/>
                <w:lang w:bidi="en-US"/>
              </w:rPr>
            </w:pPr>
          </w:p>
        </w:tc>
        <w:tc>
          <w:tcPr>
            <w:tcW w:w="655" w:type="pct"/>
            <w:vMerge/>
            <w:tcBorders>
              <w:left w:val="single" w:sz="4" w:space="0" w:color="auto"/>
              <w:right w:val="single" w:sz="4" w:space="0" w:color="auto"/>
            </w:tcBorders>
            <w:vAlign w:val="center"/>
          </w:tcPr>
          <w:p w14:paraId="0DB545D7" w14:textId="77777777" w:rsidR="003B1C92" w:rsidRPr="00334C9E" w:rsidRDefault="003B1C92" w:rsidP="003B1C92">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450798" w14:textId="107D58F7" w:rsidR="003B1C92" w:rsidRDefault="003B1C92" w:rsidP="003B1C92">
            <w:pPr>
              <w:widowControl w:val="0"/>
              <w:jc w:val="center"/>
              <w:rPr>
                <w:rFonts w:cs="Arial"/>
                <w:color w:val="000000" w:themeColor="text1"/>
                <w:u w:color="000000"/>
              </w:rPr>
            </w:pPr>
            <w:ins w:id="53" w:author="Autor">
              <w:r>
                <w:rPr>
                  <w:rFonts w:eastAsia="Helvetica" w:cs="Arial"/>
                  <w:color w:val="000000" w:themeColor="text1"/>
                  <w:u w:color="000000"/>
                </w:rPr>
                <w:t>4 body</w:t>
              </w:r>
            </w:ins>
            <w:del w:id="54" w:author="Autor">
              <w:r w:rsidDel="003B1C92">
                <w:rPr>
                  <w:rFonts w:cs="Arial"/>
                  <w:color w:val="000000" w:themeColor="text1"/>
                  <w:u w:color="000000"/>
                </w:rPr>
                <w:delText>4 body</w:delText>
              </w:r>
            </w:del>
          </w:p>
        </w:tc>
        <w:tc>
          <w:tcPr>
            <w:tcW w:w="1519" w:type="pct"/>
            <w:tcBorders>
              <w:top w:val="single" w:sz="4" w:space="0" w:color="auto"/>
              <w:left w:val="single" w:sz="4" w:space="0" w:color="auto"/>
              <w:bottom w:val="single" w:sz="4" w:space="0" w:color="auto"/>
              <w:right w:val="single" w:sz="4" w:space="0" w:color="auto"/>
            </w:tcBorders>
            <w:vAlign w:val="center"/>
          </w:tcPr>
          <w:p w14:paraId="0183BD13" w14:textId="33CAC5C3" w:rsidR="003B1C92" w:rsidDel="003B1C92" w:rsidRDefault="003B1C92" w:rsidP="003B1C92">
            <w:pPr>
              <w:rPr>
                <w:del w:id="55" w:author="Autor"/>
              </w:rPr>
            </w:pPr>
            <w:ins w:id="56" w:author="Autor">
              <w:r w:rsidRPr="00DA14C8">
                <w:rPr>
                  <w:rFonts w:eastAsia="Helvetica" w:cs="Arial"/>
                  <w:color w:val="000000" w:themeColor="text1"/>
                </w:rPr>
                <w:t>Ak je hodnota pra</w:t>
              </w:r>
              <w:r>
                <w:rPr>
                  <w:rFonts w:eastAsia="Helvetica" w:cs="Arial"/>
                  <w:color w:val="000000" w:themeColor="text1"/>
                </w:rPr>
                <w:t>covného miesta FTE nižšia ako  1</w:t>
              </w:r>
              <w:r w:rsidRPr="00DA14C8">
                <w:rPr>
                  <w:rFonts w:eastAsia="Helvetica" w:cs="Arial"/>
                  <w:color w:val="000000" w:themeColor="text1"/>
                </w:rPr>
                <w:t>00 00</w:t>
              </w:r>
              <w:r>
                <w:rPr>
                  <w:rFonts w:eastAsia="Helvetica" w:cs="Arial"/>
                  <w:color w:val="000000" w:themeColor="text1"/>
                </w:rPr>
                <w:t>0 EUR a rovná alebo vyššia ako 5</w:t>
              </w:r>
              <w:r w:rsidRPr="00DA14C8">
                <w:rPr>
                  <w:rFonts w:eastAsia="Helvetica" w:cs="Arial"/>
                  <w:color w:val="000000" w:themeColor="text1"/>
                </w:rPr>
                <w:t>0 000 Eur</w:t>
              </w:r>
            </w:ins>
            <w:del w:id="57" w:author="Autor">
              <w:r w:rsidDel="003B1C92">
                <w:delText xml:space="preserve">Ak je hodnota pracovného miesta FTE nižšia ako </w:delText>
              </w:r>
            </w:del>
          </w:p>
          <w:p w14:paraId="39413ECA" w14:textId="6CFCE1DD" w:rsidR="003B1C92" w:rsidRDefault="003B1C92" w:rsidP="003B1C92">
            <w:del w:id="58" w:author="Autor">
              <w:r w:rsidDel="003B1C92">
                <w:delText>50 000 EUR a rovná alebo vyššia ako 25 000 EUR</w:delText>
              </w:r>
            </w:del>
          </w:p>
        </w:tc>
      </w:tr>
      <w:tr w:rsidR="003B1C92" w:rsidRPr="00334C9E" w14:paraId="0DE1534A"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75ED7A7B" w14:textId="77777777" w:rsidR="003B1C92" w:rsidRPr="00334C9E" w:rsidRDefault="003B1C92" w:rsidP="003B1C92">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3280AB75" w14:textId="77777777" w:rsidR="003B1C92" w:rsidRPr="00334C9E" w:rsidRDefault="003B1C92" w:rsidP="003B1C92">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0D3E7B34" w14:textId="77777777" w:rsidR="003B1C92" w:rsidRPr="00334C9E" w:rsidRDefault="003B1C92" w:rsidP="003B1C92">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3109293F" w14:textId="77777777" w:rsidR="003B1C92" w:rsidRPr="00334C9E" w:rsidRDefault="003B1C92" w:rsidP="003B1C92">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478027EF" w14:textId="05118F01" w:rsidR="003B1C92" w:rsidRDefault="003B1C92" w:rsidP="003B1C92">
            <w:pPr>
              <w:widowControl w:val="0"/>
              <w:jc w:val="center"/>
              <w:rPr>
                <w:rFonts w:cs="Arial"/>
                <w:color w:val="000000" w:themeColor="text1"/>
                <w:u w:color="000000"/>
              </w:rPr>
            </w:pPr>
            <w:ins w:id="59" w:author="Autor">
              <w:r>
                <w:rPr>
                  <w:rFonts w:eastAsia="Helvetica" w:cs="Arial"/>
                  <w:color w:val="000000" w:themeColor="text1"/>
                  <w:u w:color="000000"/>
                </w:rPr>
                <w:t>8 bodov</w:t>
              </w:r>
            </w:ins>
            <w:del w:id="60" w:author="Autor">
              <w:r w:rsidDel="003B1C92">
                <w:rPr>
                  <w:rFonts w:cs="Arial"/>
                  <w:color w:val="000000" w:themeColor="text1"/>
                  <w:u w:color="000000"/>
                </w:rPr>
                <w:delText xml:space="preserve">8 bodov </w:delText>
              </w:r>
            </w:del>
          </w:p>
        </w:tc>
        <w:tc>
          <w:tcPr>
            <w:tcW w:w="1519" w:type="pct"/>
            <w:tcBorders>
              <w:top w:val="single" w:sz="4" w:space="0" w:color="auto"/>
              <w:left w:val="single" w:sz="4" w:space="0" w:color="auto"/>
              <w:bottom w:val="single" w:sz="4" w:space="0" w:color="auto"/>
              <w:right w:val="single" w:sz="4" w:space="0" w:color="auto"/>
            </w:tcBorders>
            <w:vAlign w:val="center"/>
          </w:tcPr>
          <w:p w14:paraId="2E6B8BB8" w14:textId="0DA7BF95" w:rsidR="003B1C92" w:rsidDel="003B1C92" w:rsidRDefault="003B1C92" w:rsidP="003B1C92">
            <w:pPr>
              <w:rPr>
                <w:del w:id="61" w:author="Autor"/>
              </w:rPr>
            </w:pPr>
            <w:ins w:id="62" w:author="Autor">
              <w:r w:rsidRPr="00DA14C8">
                <w:rPr>
                  <w:rFonts w:eastAsia="Helvetica" w:cs="Arial"/>
                  <w:color w:val="000000" w:themeColor="text1"/>
                </w:rPr>
                <w:t xml:space="preserve">Ak je hodnota pracovného miesta FTE nižšia ako </w:t>
              </w:r>
              <w:r>
                <w:rPr>
                  <w:rFonts w:eastAsia="Helvetica" w:cs="Arial"/>
                  <w:color w:val="000000" w:themeColor="text1"/>
                </w:rPr>
                <w:t>5</w:t>
              </w:r>
              <w:r w:rsidRPr="00DA14C8">
                <w:rPr>
                  <w:rFonts w:eastAsia="Helvetica" w:cs="Arial"/>
                  <w:color w:val="000000" w:themeColor="text1"/>
                </w:rPr>
                <w:t>0 000 EUR</w:t>
              </w:r>
            </w:ins>
            <w:del w:id="63" w:author="Autor">
              <w:r w:rsidDel="003B1C92">
                <w:delText>Ak je hodnota pracovného miesta FTE nižšia ako</w:delText>
              </w:r>
            </w:del>
          </w:p>
          <w:p w14:paraId="1A88D1B2" w14:textId="6B22B4C3" w:rsidR="003B1C92" w:rsidRDefault="003B1C92" w:rsidP="003B1C92">
            <w:del w:id="64" w:author="Autor">
              <w:r w:rsidDel="003B1C92">
                <w:delText xml:space="preserve"> 25 000 EUR</w:delText>
              </w:r>
            </w:del>
          </w:p>
        </w:tc>
      </w:tr>
      <w:tr w:rsidR="00C71F60" w:rsidRPr="00334C9E" w14:paraId="6E79E935" w14:textId="77777777" w:rsidTr="003B1C92">
        <w:trPr>
          <w:trHeight w:val="495"/>
        </w:trPr>
        <w:tc>
          <w:tcPr>
            <w:tcW w:w="176" w:type="pct"/>
            <w:vMerge w:val="restart"/>
            <w:tcBorders>
              <w:top w:val="single" w:sz="4" w:space="0" w:color="auto"/>
              <w:left w:val="single" w:sz="4" w:space="0" w:color="auto"/>
              <w:right w:val="single" w:sz="4" w:space="0" w:color="auto"/>
            </w:tcBorders>
            <w:vAlign w:val="center"/>
          </w:tcPr>
          <w:p w14:paraId="22006B4C" w14:textId="68DC509C" w:rsidR="00C71F60" w:rsidRPr="00334C9E" w:rsidRDefault="00E727B7" w:rsidP="00D114FB">
            <w:pPr>
              <w:jc w:val="center"/>
              <w:rPr>
                <w:rFonts w:cs="Arial"/>
                <w:color w:val="000000" w:themeColor="text1"/>
              </w:rPr>
            </w:pPr>
            <w:r>
              <w:rPr>
                <w:rFonts w:cs="Arial"/>
                <w:color w:val="000000" w:themeColor="text1"/>
              </w:rPr>
              <w:t>6.</w:t>
            </w:r>
          </w:p>
        </w:tc>
        <w:tc>
          <w:tcPr>
            <w:tcW w:w="718" w:type="pct"/>
            <w:vMerge w:val="restart"/>
            <w:tcBorders>
              <w:top w:val="single" w:sz="4" w:space="0" w:color="auto"/>
              <w:left w:val="single" w:sz="4" w:space="0" w:color="auto"/>
              <w:right w:val="single" w:sz="4" w:space="0" w:color="auto"/>
            </w:tcBorders>
            <w:vAlign w:val="center"/>
          </w:tcPr>
          <w:p w14:paraId="0520FFD4" w14:textId="2C890AA8" w:rsidR="00C71F60" w:rsidRPr="00334C9E" w:rsidRDefault="00C71F60" w:rsidP="00D114FB">
            <w:pPr>
              <w:rPr>
                <w:rFonts w:eastAsia="Helvetica" w:cs="Arial"/>
                <w:color w:val="000000" w:themeColor="text1"/>
              </w:rPr>
            </w:pPr>
            <w:r>
              <w:t>Projekt má dostatočnú pridanú hodnotu pre územie</w:t>
            </w:r>
          </w:p>
        </w:tc>
        <w:tc>
          <w:tcPr>
            <w:tcW w:w="1467" w:type="pct"/>
            <w:vMerge w:val="restart"/>
            <w:tcBorders>
              <w:top w:val="single" w:sz="4" w:space="0" w:color="auto"/>
              <w:left w:val="single" w:sz="4" w:space="0" w:color="auto"/>
              <w:right w:val="single" w:sz="4" w:space="0" w:color="auto"/>
            </w:tcBorders>
            <w:vAlign w:val="center"/>
          </w:tcPr>
          <w:p w14:paraId="5E032ADA" w14:textId="5C284D06" w:rsidR="00C71F60" w:rsidRPr="00334C9E" w:rsidRDefault="00C71F60" w:rsidP="00D114FB">
            <w:pPr>
              <w:rPr>
                <w:rFonts w:eastAsia="Times New Roman" w:cs="Arial"/>
                <w:color w:val="000000" w:themeColor="text1"/>
                <w:lang w:bidi="en-US"/>
              </w:rPr>
            </w:pPr>
            <w:r>
              <w:t>Projekt má dostatočnú úroveň z hľadiska zabezpečenia komplexnosti služieb v území alebo z hľadiska jeho využiteľnosti v území</w:t>
            </w:r>
          </w:p>
        </w:tc>
        <w:tc>
          <w:tcPr>
            <w:tcW w:w="655" w:type="pct"/>
            <w:vMerge w:val="restart"/>
            <w:tcBorders>
              <w:top w:val="single" w:sz="4" w:space="0" w:color="auto"/>
              <w:left w:val="single" w:sz="4" w:space="0" w:color="auto"/>
              <w:right w:val="single" w:sz="4" w:space="0" w:color="auto"/>
            </w:tcBorders>
            <w:vAlign w:val="center"/>
          </w:tcPr>
          <w:p w14:paraId="3A8FC7EF" w14:textId="54FA4F8E" w:rsidR="00C71F60" w:rsidRPr="00334C9E" w:rsidRDefault="00C71F60" w:rsidP="00D114FB">
            <w:pPr>
              <w:jc w:val="center"/>
              <w:rPr>
                <w:rFonts w:cs="Arial"/>
                <w:color w:val="000000" w:themeColor="text1"/>
              </w:rPr>
            </w:pPr>
            <w:r>
              <w:t>Vylučovacie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8F5F464" w14:textId="1C9DC392"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4EAD6EA1" w14:textId="1F380BEC" w:rsidR="00C71F60" w:rsidRDefault="00C71F60" w:rsidP="00D114FB">
            <w:r>
              <w:t xml:space="preserve">Projekt má dostatočnú úroveň z hľadiska zabezpečenia komplexnosti služieb v území alebo z hľadiska jeho využiteľnosti, projekt nie je </w:t>
            </w:r>
            <w:r>
              <w:lastRenderedPageBreak/>
              <w:t xml:space="preserve">čiastkový a je možné pomenovať jeho reálny dopad na územie a ciele stratégie. </w:t>
            </w:r>
          </w:p>
        </w:tc>
      </w:tr>
      <w:tr w:rsidR="00C71F60" w:rsidRPr="00334C9E" w14:paraId="16AFE783"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55F48479" w14:textId="77777777" w:rsidR="00C71F60" w:rsidRPr="00334C9E" w:rsidRDefault="00C71F60"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208AF74B" w14:textId="77777777" w:rsidR="00C71F60" w:rsidRPr="00334C9E" w:rsidRDefault="00C71F60"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0E3DA9DA" w14:textId="77777777" w:rsidR="00C71F60" w:rsidRPr="00334C9E" w:rsidRDefault="00C71F60"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6EA9CD1C"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32E9EDD" w14:textId="5B3247E2" w:rsidR="00C71F60" w:rsidRDefault="00C71F60" w:rsidP="00D114FB">
            <w:pPr>
              <w:widowControl w:val="0"/>
              <w:jc w:val="center"/>
              <w:rPr>
                <w:rFonts w:cs="Arial"/>
                <w:color w:val="000000" w:themeColor="text1"/>
                <w:u w:color="000000"/>
              </w:rPr>
            </w:pPr>
            <w:r>
              <w:rPr>
                <w:rFonts w:cs="Arial"/>
                <w:color w:val="000000" w:themeColor="text1"/>
                <w:u w:color="000000"/>
              </w:rPr>
              <w:t xml:space="preserve">Nie </w:t>
            </w:r>
          </w:p>
        </w:tc>
        <w:tc>
          <w:tcPr>
            <w:tcW w:w="1519" w:type="pct"/>
            <w:tcBorders>
              <w:top w:val="single" w:sz="4" w:space="0" w:color="auto"/>
              <w:left w:val="single" w:sz="4" w:space="0" w:color="auto"/>
              <w:bottom w:val="single" w:sz="4" w:space="0" w:color="auto"/>
              <w:right w:val="single" w:sz="4" w:space="0" w:color="auto"/>
            </w:tcBorders>
            <w:vAlign w:val="center"/>
          </w:tcPr>
          <w:p w14:paraId="2E914925" w14:textId="67D02422" w:rsidR="00C71F60" w:rsidRDefault="00C71F60" w:rsidP="00D114FB">
            <w: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E727B7" w:rsidRPr="00334C9E" w14:paraId="7F0536DA" w14:textId="77777777" w:rsidTr="003B1C92">
        <w:trPr>
          <w:trHeight w:val="495"/>
        </w:trPr>
        <w:tc>
          <w:tcPr>
            <w:tcW w:w="176" w:type="pct"/>
            <w:vMerge w:val="restart"/>
            <w:tcBorders>
              <w:left w:val="single" w:sz="4" w:space="0" w:color="auto"/>
              <w:right w:val="single" w:sz="4" w:space="0" w:color="auto"/>
            </w:tcBorders>
            <w:vAlign w:val="center"/>
          </w:tcPr>
          <w:p w14:paraId="2533383D" w14:textId="4CF32CED" w:rsidR="00E727B7" w:rsidRPr="00334C9E" w:rsidRDefault="00E727B7" w:rsidP="00D114FB">
            <w:pPr>
              <w:jc w:val="center"/>
              <w:rPr>
                <w:rFonts w:cs="Arial"/>
                <w:color w:val="000000" w:themeColor="text1"/>
              </w:rPr>
            </w:pPr>
            <w:r>
              <w:rPr>
                <w:rFonts w:cs="Arial"/>
                <w:color w:val="000000" w:themeColor="text1"/>
              </w:rPr>
              <w:t>7.</w:t>
            </w:r>
          </w:p>
        </w:tc>
        <w:tc>
          <w:tcPr>
            <w:tcW w:w="718" w:type="pct"/>
            <w:vMerge w:val="restart"/>
            <w:tcBorders>
              <w:left w:val="single" w:sz="4" w:space="0" w:color="auto"/>
              <w:right w:val="single" w:sz="4" w:space="0" w:color="auto"/>
            </w:tcBorders>
            <w:vAlign w:val="center"/>
          </w:tcPr>
          <w:p w14:paraId="390154A7" w14:textId="1C022CA3" w:rsidR="00E727B7" w:rsidRPr="00334C9E" w:rsidRDefault="00497975" w:rsidP="00D114FB">
            <w:pPr>
              <w:rPr>
                <w:rFonts w:eastAsia="Helvetica" w:cs="Arial"/>
                <w:color w:val="000000" w:themeColor="text1"/>
              </w:rPr>
            </w:pPr>
            <w:r>
              <w:t>Žiadateľovi nebol doteraz schválený žiaden projekt v rámci MAS</w:t>
            </w:r>
          </w:p>
        </w:tc>
        <w:tc>
          <w:tcPr>
            <w:tcW w:w="1467" w:type="pct"/>
            <w:vMerge w:val="restart"/>
            <w:tcBorders>
              <w:left w:val="single" w:sz="4" w:space="0" w:color="auto"/>
              <w:right w:val="single" w:sz="4" w:space="0" w:color="auto"/>
            </w:tcBorders>
            <w:vAlign w:val="center"/>
          </w:tcPr>
          <w:p w14:paraId="03195201" w14:textId="39EE1D2C" w:rsidR="00E727B7" w:rsidRPr="00334C9E" w:rsidRDefault="00497975" w:rsidP="00D114FB">
            <w:pPr>
              <w:rPr>
                <w:rFonts w:eastAsia="Times New Roman" w:cs="Arial"/>
                <w:color w:val="000000" w:themeColor="text1"/>
                <w:lang w:bidi="en-US"/>
              </w:rPr>
            </w:pPr>
            <w:r>
              <w:t>Posudzuje sa na základe databázy schválených projektov v CLLD príslušnej MAS</w:t>
            </w:r>
          </w:p>
        </w:tc>
        <w:tc>
          <w:tcPr>
            <w:tcW w:w="655" w:type="pct"/>
            <w:vMerge w:val="restart"/>
            <w:tcBorders>
              <w:left w:val="single" w:sz="4" w:space="0" w:color="auto"/>
              <w:right w:val="single" w:sz="4" w:space="0" w:color="auto"/>
            </w:tcBorders>
            <w:vAlign w:val="center"/>
          </w:tcPr>
          <w:p w14:paraId="7D6BA0D7" w14:textId="0F3F86F1" w:rsidR="00E727B7" w:rsidRPr="00334C9E" w:rsidRDefault="00E727B7" w:rsidP="00D114FB">
            <w:pPr>
              <w:jc w:val="center"/>
              <w:rPr>
                <w:rFonts w:cs="Arial"/>
                <w:color w:val="000000" w:themeColor="text1"/>
              </w:rPr>
            </w:pPr>
            <w:r>
              <w:rPr>
                <w:rFonts w:cs="Arial"/>
                <w:color w:val="000000" w:themeColor="text1"/>
              </w:rPr>
              <w:t xml:space="preserve">Bodové kritérium </w:t>
            </w:r>
          </w:p>
        </w:tc>
        <w:tc>
          <w:tcPr>
            <w:tcW w:w="465" w:type="pct"/>
            <w:tcBorders>
              <w:top w:val="single" w:sz="4" w:space="0" w:color="auto"/>
              <w:left w:val="single" w:sz="4" w:space="0" w:color="auto"/>
              <w:bottom w:val="single" w:sz="4" w:space="0" w:color="auto"/>
              <w:right w:val="single" w:sz="4" w:space="0" w:color="auto"/>
            </w:tcBorders>
            <w:vAlign w:val="center"/>
          </w:tcPr>
          <w:p w14:paraId="250645F4" w14:textId="6ECD685C"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19" w:type="pct"/>
            <w:tcBorders>
              <w:top w:val="single" w:sz="4" w:space="0" w:color="auto"/>
              <w:left w:val="single" w:sz="4" w:space="0" w:color="auto"/>
              <w:bottom w:val="single" w:sz="4" w:space="0" w:color="auto"/>
              <w:right w:val="single" w:sz="4" w:space="0" w:color="auto"/>
            </w:tcBorders>
            <w:vAlign w:val="center"/>
          </w:tcPr>
          <w:p w14:paraId="7CB67721" w14:textId="09F0C36E" w:rsidR="00E727B7" w:rsidRDefault="00497975" w:rsidP="00497975">
            <w:pPr>
              <w:jc w:val="center"/>
            </w:pPr>
            <w:r>
              <w:t>Áno</w:t>
            </w:r>
          </w:p>
        </w:tc>
      </w:tr>
      <w:tr w:rsidR="00E727B7" w:rsidRPr="00334C9E" w14:paraId="6B1B6769"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061651CB" w14:textId="77777777" w:rsidR="00E727B7" w:rsidRPr="00334C9E" w:rsidRDefault="00E727B7"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214C9152" w14:textId="77777777" w:rsidR="00E727B7" w:rsidRPr="00334C9E" w:rsidRDefault="00E727B7"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116FAF96" w14:textId="77777777" w:rsidR="00E727B7" w:rsidRPr="00334C9E" w:rsidRDefault="00E727B7"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04AFDB32"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978CE80" w14:textId="262E9707" w:rsidR="00E727B7" w:rsidRDefault="00E727B7" w:rsidP="00D114FB">
            <w:pPr>
              <w:widowControl w:val="0"/>
              <w:jc w:val="center"/>
              <w:rPr>
                <w:rFonts w:cs="Arial"/>
                <w:color w:val="000000" w:themeColor="text1"/>
                <w:u w:color="000000"/>
              </w:rPr>
            </w:pPr>
            <w:r>
              <w:rPr>
                <w:rFonts w:cs="Arial"/>
                <w:color w:val="000000" w:themeColor="text1"/>
                <w:u w:color="000000"/>
              </w:rPr>
              <w:t>1 bod</w:t>
            </w:r>
          </w:p>
        </w:tc>
        <w:tc>
          <w:tcPr>
            <w:tcW w:w="1519" w:type="pct"/>
            <w:tcBorders>
              <w:top w:val="single" w:sz="4" w:space="0" w:color="auto"/>
              <w:left w:val="single" w:sz="4" w:space="0" w:color="auto"/>
              <w:bottom w:val="single" w:sz="4" w:space="0" w:color="auto"/>
              <w:right w:val="single" w:sz="4" w:space="0" w:color="auto"/>
            </w:tcBorders>
            <w:vAlign w:val="center"/>
          </w:tcPr>
          <w:p w14:paraId="5A96ED53" w14:textId="2A6CBFC7" w:rsidR="00E727B7" w:rsidRDefault="00497975" w:rsidP="00497975">
            <w:pPr>
              <w:jc w:val="center"/>
            </w:pPr>
            <w:r>
              <w:t>Nie</w:t>
            </w:r>
          </w:p>
        </w:tc>
      </w:tr>
      <w:tr w:rsidR="00E727B7" w:rsidRPr="00334C9E" w14:paraId="0C2403B5" w14:textId="77777777" w:rsidTr="003B1C92">
        <w:trPr>
          <w:trHeight w:val="495"/>
        </w:trPr>
        <w:tc>
          <w:tcPr>
            <w:tcW w:w="176" w:type="pct"/>
            <w:vMerge w:val="restart"/>
            <w:tcBorders>
              <w:left w:val="single" w:sz="4" w:space="0" w:color="auto"/>
              <w:right w:val="single" w:sz="4" w:space="0" w:color="auto"/>
            </w:tcBorders>
            <w:vAlign w:val="center"/>
          </w:tcPr>
          <w:p w14:paraId="58BECB9C" w14:textId="724A4337" w:rsidR="00E727B7" w:rsidRPr="00334C9E" w:rsidRDefault="00E727B7" w:rsidP="00D114FB">
            <w:pPr>
              <w:jc w:val="center"/>
              <w:rPr>
                <w:rFonts w:cs="Arial"/>
                <w:color w:val="000000" w:themeColor="text1"/>
              </w:rPr>
            </w:pPr>
            <w:r>
              <w:rPr>
                <w:rFonts w:cs="Arial"/>
                <w:color w:val="000000" w:themeColor="text1"/>
              </w:rPr>
              <w:t>8.</w:t>
            </w:r>
          </w:p>
        </w:tc>
        <w:tc>
          <w:tcPr>
            <w:tcW w:w="718" w:type="pct"/>
            <w:vMerge w:val="restart"/>
            <w:tcBorders>
              <w:left w:val="single" w:sz="4" w:space="0" w:color="auto"/>
              <w:right w:val="single" w:sz="4" w:space="0" w:color="auto"/>
            </w:tcBorders>
            <w:vAlign w:val="center"/>
          </w:tcPr>
          <w:p w14:paraId="2A960C65" w14:textId="7D53DFCD" w:rsidR="00E727B7" w:rsidRPr="00334C9E" w:rsidRDefault="00497975" w:rsidP="00D114FB">
            <w:pPr>
              <w:rPr>
                <w:rFonts w:eastAsia="Helvetica" w:cs="Arial"/>
                <w:color w:val="000000" w:themeColor="text1"/>
              </w:rPr>
            </w:pPr>
            <w:r>
              <w:t>Projektom dosiahne žiadateľ nový výrobok pre firmu</w:t>
            </w:r>
          </w:p>
        </w:tc>
        <w:tc>
          <w:tcPr>
            <w:tcW w:w="1467" w:type="pct"/>
            <w:vMerge w:val="restart"/>
            <w:tcBorders>
              <w:left w:val="single" w:sz="4" w:space="0" w:color="auto"/>
              <w:right w:val="single" w:sz="4" w:space="0" w:color="auto"/>
            </w:tcBorders>
            <w:vAlign w:val="center"/>
          </w:tcPr>
          <w:p w14:paraId="075575A4" w14:textId="4A797CAF" w:rsidR="00497975" w:rsidRDefault="00497975" w:rsidP="00D114FB">
            <w:r>
              <w:t>Posudzuje sa na základe uznanej hodnoty merateľného ukazovateľa A101 Počet produktov, ktoré sú pre firmu nové.</w:t>
            </w:r>
          </w:p>
          <w:p w14:paraId="31B12868" w14:textId="77777777" w:rsidR="00497975" w:rsidRDefault="00497975" w:rsidP="00D114FB"/>
          <w:p w14:paraId="47E8D67E" w14:textId="7467E7A8" w:rsidR="00497975" w:rsidRDefault="00497975" w:rsidP="00D114FB">
            <w:r>
              <w:t xml:space="preserve"> V prípade, ak hodnotiteľ dospeje k záveru, že plánovaná hodnota nie je reálna túto hodnotu zníži. </w:t>
            </w:r>
          </w:p>
          <w:p w14:paraId="512F1BFB" w14:textId="77777777" w:rsidR="00497975" w:rsidRDefault="00497975" w:rsidP="00D114FB"/>
          <w:p w14:paraId="596647AC" w14:textId="17514115" w:rsidR="00E727B7" w:rsidRPr="00334C9E" w:rsidRDefault="00497975" w:rsidP="00D114FB">
            <w:pPr>
              <w:rPr>
                <w:rFonts w:eastAsia="Times New Roman" w:cs="Arial"/>
                <w:color w:val="000000" w:themeColor="text1"/>
                <w:lang w:bidi="en-US"/>
              </w:rPr>
            </w:pPr>
            <w:r>
              <w:t>V prípade zníženia na nulu, t.j. žiadny z výrobkov nie je nový pre firmu, zníži plánovanú hodnotu merateľného ukazovateľa na úroveň nula.</w:t>
            </w:r>
          </w:p>
        </w:tc>
        <w:tc>
          <w:tcPr>
            <w:tcW w:w="655" w:type="pct"/>
            <w:vMerge w:val="restart"/>
            <w:tcBorders>
              <w:left w:val="single" w:sz="4" w:space="0" w:color="auto"/>
              <w:right w:val="single" w:sz="4" w:space="0" w:color="auto"/>
            </w:tcBorders>
            <w:vAlign w:val="center"/>
          </w:tcPr>
          <w:p w14:paraId="43D8682D" w14:textId="01982EB4"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0216641" w14:textId="6915103B"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19" w:type="pct"/>
            <w:tcBorders>
              <w:top w:val="single" w:sz="4" w:space="0" w:color="auto"/>
              <w:left w:val="single" w:sz="4" w:space="0" w:color="auto"/>
              <w:bottom w:val="single" w:sz="4" w:space="0" w:color="auto"/>
              <w:right w:val="single" w:sz="4" w:space="0" w:color="auto"/>
            </w:tcBorders>
            <w:vAlign w:val="center"/>
          </w:tcPr>
          <w:p w14:paraId="7C5CB8A1" w14:textId="7EB579BE" w:rsidR="00E727B7" w:rsidRDefault="00497975" w:rsidP="00D114FB">
            <w:r>
              <w:t>Žiadateľ nepredstaví nový výrobok pre firmu.</w:t>
            </w:r>
          </w:p>
        </w:tc>
      </w:tr>
      <w:tr w:rsidR="00E727B7" w:rsidRPr="00334C9E" w14:paraId="344BFEEE"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5CAEFD1C" w14:textId="77777777" w:rsidR="00E727B7" w:rsidRPr="00334C9E" w:rsidRDefault="00E727B7"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40310A84" w14:textId="77777777" w:rsidR="00E727B7" w:rsidRPr="00334C9E" w:rsidRDefault="00E727B7"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346D40A5" w14:textId="77777777" w:rsidR="00E727B7" w:rsidRPr="00334C9E" w:rsidRDefault="00E727B7"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5E55D9D9"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1E9346DB" w14:textId="6A2FA1B5" w:rsidR="00E727B7" w:rsidRDefault="00E727B7" w:rsidP="00D114FB">
            <w:pPr>
              <w:widowControl w:val="0"/>
              <w:jc w:val="center"/>
              <w:rPr>
                <w:rFonts w:cs="Arial"/>
                <w:color w:val="000000" w:themeColor="text1"/>
                <w:u w:color="000000"/>
              </w:rPr>
            </w:pPr>
            <w:r>
              <w:rPr>
                <w:rFonts w:cs="Arial"/>
                <w:color w:val="000000" w:themeColor="text1"/>
                <w:u w:color="000000"/>
              </w:rPr>
              <w:t>2 body</w:t>
            </w:r>
          </w:p>
        </w:tc>
        <w:tc>
          <w:tcPr>
            <w:tcW w:w="1519" w:type="pct"/>
            <w:tcBorders>
              <w:top w:val="single" w:sz="4" w:space="0" w:color="auto"/>
              <w:left w:val="single" w:sz="4" w:space="0" w:color="auto"/>
              <w:bottom w:val="single" w:sz="4" w:space="0" w:color="auto"/>
              <w:right w:val="single" w:sz="4" w:space="0" w:color="auto"/>
            </w:tcBorders>
            <w:vAlign w:val="center"/>
          </w:tcPr>
          <w:p w14:paraId="1311FE0D" w14:textId="15667A6C" w:rsidR="00E727B7" w:rsidRDefault="00497975" w:rsidP="00D114FB">
            <w:r>
              <w:t>Žiadateľ predstaví nový výrobok pre firmu.</w:t>
            </w:r>
          </w:p>
        </w:tc>
      </w:tr>
      <w:tr w:rsidR="00E727B7" w:rsidRPr="00334C9E" w14:paraId="4BE22CE2" w14:textId="77777777" w:rsidTr="003B1C92">
        <w:trPr>
          <w:trHeight w:val="495"/>
        </w:trPr>
        <w:tc>
          <w:tcPr>
            <w:tcW w:w="176" w:type="pct"/>
            <w:vMerge w:val="restart"/>
            <w:tcBorders>
              <w:left w:val="single" w:sz="4" w:space="0" w:color="auto"/>
              <w:right w:val="single" w:sz="4" w:space="0" w:color="auto"/>
            </w:tcBorders>
            <w:vAlign w:val="center"/>
          </w:tcPr>
          <w:p w14:paraId="12239342" w14:textId="24F60722" w:rsidR="00E727B7" w:rsidRPr="00334C9E" w:rsidRDefault="00E727B7" w:rsidP="00D114FB">
            <w:pPr>
              <w:jc w:val="center"/>
              <w:rPr>
                <w:rFonts w:cs="Arial"/>
                <w:color w:val="000000" w:themeColor="text1"/>
              </w:rPr>
            </w:pPr>
            <w:r>
              <w:rPr>
                <w:rFonts w:cs="Arial"/>
                <w:color w:val="000000" w:themeColor="text1"/>
              </w:rPr>
              <w:t>9.</w:t>
            </w:r>
          </w:p>
        </w:tc>
        <w:tc>
          <w:tcPr>
            <w:tcW w:w="718" w:type="pct"/>
            <w:vMerge w:val="restart"/>
            <w:tcBorders>
              <w:left w:val="single" w:sz="4" w:space="0" w:color="auto"/>
              <w:right w:val="single" w:sz="4" w:space="0" w:color="auto"/>
            </w:tcBorders>
            <w:vAlign w:val="center"/>
          </w:tcPr>
          <w:p w14:paraId="79D51228" w14:textId="2EAEBDA4" w:rsidR="00E727B7" w:rsidRPr="00334C9E" w:rsidRDefault="00497975" w:rsidP="00D114FB">
            <w:pPr>
              <w:rPr>
                <w:rFonts w:eastAsia="Helvetica" w:cs="Arial"/>
                <w:color w:val="000000" w:themeColor="text1"/>
              </w:rPr>
            </w:pPr>
            <w:r>
              <w:t>Projektom dosiahne žiadateľ nový výrobok na trh</w:t>
            </w:r>
          </w:p>
        </w:tc>
        <w:tc>
          <w:tcPr>
            <w:tcW w:w="1467" w:type="pct"/>
            <w:vMerge w:val="restart"/>
            <w:tcBorders>
              <w:left w:val="single" w:sz="4" w:space="0" w:color="auto"/>
              <w:right w:val="single" w:sz="4" w:space="0" w:color="auto"/>
            </w:tcBorders>
            <w:vAlign w:val="center"/>
          </w:tcPr>
          <w:p w14:paraId="3893906A" w14:textId="77777777" w:rsidR="00497975" w:rsidRDefault="00497975" w:rsidP="00D114FB">
            <w:r>
              <w:t xml:space="preserve">Posudzuje sa na základe uznanej hodnoty merateľného ukazovateľa A102 Počet produktov, ktoré sú pre trh nové. </w:t>
            </w:r>
          </w:p>
          <w:p w14:paraId="057EE56E" w14:textId="77777777" w:rsidR="00497975" w:rsidRDefault="00497975" w:rsidP="00D114FB"/>
          <w:p w14:paraId="255E8F1C" w14:textId="77777777" w:rsidR="00497975" w:rsidRDefault="00497975" w:rsidP="00D114FB">
            <w:r>
              <w:t xml:space="preserve">V prípade, ak hodnotiteľ dospeje k záveru, že plánovaná hodnota nie je reálna túto hodnotu zníži. </w:t>
            </w:r>
          </w:p>
          <w:p w14:paraId="4DCCBF4C" w14:textId="77777777" w:rsidR="00497975" w:rsidRDefault="00497975" w:rsidP="00D114FB"/>
          <w:p w14:paraId="7E2677CC" w14:textId="37A4F160" w:rsidR="00E727B7" w:rsidRPr="00334C9E" w:rsidRDefault="00497975" w:rsidP="00D114FB">
            <w:pPr>
              <w:rPr>
                <w:rFonts w:eastAsia="Times New Roman" w:cs="Arial"/>
                <w:color w:val="000000" w:themeColor="text1"/>
                <w:lang w:bidi="en-US"/>
              </w:rPr>
            </w:pPr>
            <w:r>
              <w:t>V prípade zníženia na nulu, t.j. žiadny z výrobkov nie je nový pre trh, zníži plánovanú hodnotu merateľného ukazovateľa na úroveň nula</w:t>
            </w:r>
          </w:p>
        </w:tc>
        <w:tc>
          <w:tcPr>
            <w:tcW w:w="655" w:type="pct"/>
            <w:vMerge w:val="restart"/>
            <w:tcBorders>
              <w:left w:val="single" w:sz="4" w:space="0" w:color="auto"/>
              <w:right w:val="single" w:sz="4" w:space="0" w:color="auto"/>
            </w:tcBorders>
            <w:vAlign w:val="center"/>
          </w:tcPr>
          <w:p w14:paraId="24CEC346" w14:textId="5ECE3CDD"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2B261924" w14:textId="7A64EDB6"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19" w:type="pct"/>
            <w:tcBorders>
              <w:top w:val="single" w:sz="4" w:space="0" w:color="auto"/>
              <w:left w:val="single" w:sz="4" w:space="0" w:color="auto"/>
              <w:bottom w:val="single" w:sz="4" w:space="0" w:color="auto"/>
              <w:right w:val="single" w:sz="4" w:space="0" w:color="auto"/>
            </w:tcBorders>
            <w:vAlign w:val="center"/>
          </w:tcPr>
          <w:p w14:paraId="6F9F4335" w14:textId="2767C095" w:rsidR="00E727B7" w:rsidRDefault="00497975" w:rsidP="00D114FB">
            <w:r>
              <w:t>Žiadateľ nepredstaví nový výrobok pre trh.</w:t>
            </w:r>
          </w:p>
        </w:tc>
      </w:tr>
      <w:tr w:rsidR="00E727B7" w:rsidRPr="00334C9E" w14:paraId="73E86674" w14:textId="77777777" w:rsidTr="003B1C92">
        <w:trPr>
          <w:trHeight w:val="495"/>
        </w:trPr>
        <w:tc>
          <w:tcPr>
            <w:tcW w:w="176" w:type="pct"/>
            <w:vMerge/>
            <w:tcBorders>
              <w:left w:val="single" w:sz="4" w:space="0" w:color="auto"/>
              <w:bottom w:val="single" w:sz="4" w:space="0" w:color="auto"/>
              <w:right w:val="single" w:sz="4" w:space="0" w:color="auto"/>
            </w:tcBorders>
            <w:vAlign w:val="center"/>
          </w:tcPr>
          <w:p w14:paraId="3EE0B1D8" w14:textId="77777777" w:rsidR="00E727B7" w:rsidRPr="00334C9E" w:rsidRDefault="00E727B7" w:rsidP="00D114FB">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4D1379D8" w14:textId="77777777" w:rsidR="00E727B7" w:rsidRPr="00334C9E" w:rsidRDefault="00E727B7" w:rsidP="00D114FB">
            <w:pPr>
              <w:rPr>
                <w:rFonts w:eastAsia="Helvetica" w:cs="Arial"/>
                <w:color w:val="000000" w:themeColor="text1"/>
              </w:rPr>
            </w:pPr>
          </w:p>
        </w:tc>
        <w:tc>
          <w:tcPr>
            <w:tcW w:w="1467" w:type="pct"/>
            <w:vMerge/>
            <w:tcBorders>
              <w:left w:val="single" w:sz="4" w:space="0" w:color="auto"/>
              <w:bottom w:val="single" w:sz="4" w:space="0" w:color="auto"/>
              <w:right w:val="single" w:sz="4" w:space="0" w:color="auto"/>
            </w:tcBorders>
            <w:vAlign w:val="center"/>
          </w:tcPr>
          <w:p w14:paraId="7F362D28" w14:textId="77777777" w:rsidR="00E727B7" w:rsidRPr="00334C9E" w:rsidRDefault="00E727B7" w:rsidP="00D114FB">
            <w:pPr>
              <w:rPr>
                <w:rFonts w:eastAsia="Times New Roman" w:cs="Arial"/>
                <w:color w:val="000000" w:themeColor="text1"/>
                <w:lang w:bidi="en-US"/>
              </w:rPr>
            </w:pPr>
          </w:p>
        </w:tc>
        <w:tc>
          <w:tcPr>
            <w:tcW w:w="655" w:type="pct"/>
            <w:vMerge/>
            <w:tcBorders>
              <w:left w:val="single" w:sz="4" w:space="0" w:color="auto"/>
              <w:bottom w:val="single" w:sz="4" w:space="0" w:color="auto"/>
              <w:right w:val="single" w:sz="4" w:space="0" w:color="auto"/>
            </w:tcBorders>
            <w:vAlign w:val="center"/>
          </w:tcPr>
          <w:p w14:paraId="5C6F41A1"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33359F1F" w14:textId="66FDDA30"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19" w:type="pct"/>
            <w:tcBorders>
              <w:top w:val="single" w:sz="4" w:space="0" w:color="auto"/>
              <w:left w:val="single" w:sz="4" w:space="0" w:color="auto"/>
              <w:bottom w:val="single" w:sz="4" w:space="0" w:color="auto"/>
              <w:right w:val="single" w:sz="4" w:space="0" w:color="auto"/>
            </w:tcBorders>
            <w:vAlign w:val="center"/>
          </w:tcPr>
          <w:p w14:paraId="2B2635BD" w14:textId="7AC3C9BA" w:rsidR="00E727B7" w:rsidRDefault="00497975" w:rsidP="00D114FB">
            <w:r>
              <w:t>Žiadateľ predstaví nový výrobok pre trh.</w:t>
            </w:r>
          </w:p>
        </w:tc>
      </w:tr>
      <w:tr w:rsidR="009459EB" w:rsidRPr="00334C9E" w14:paraId="38C64911" w14:textId="77777777" w:rsidTr="003B1C92">
        <w:tc>
          <w:tcPr>
            <w:tcW w:w="1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8DEDE9"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lastRenderedPageBreak/>
              <w:t>2.</w:t>
            </w:r>
          </w:p>
        </w:tc>
        <w:tc>
          <w:tcPr>
            <w:tcW w:w="4824"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ECCECD" w14:textId="77777777" w:rsidR="009459EB" w:rsidRPr="00334C9E" w:rsidRDefault="009459EB"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9459EB" w:rsidRPr="00334C9E" w14:paraId="7A8CB3AD" w14:textId="77777777" w:rsidTr="003B1C92">
        <w:trPr>
          <w:trHeight w:val="708"/>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38A5A722" w14:textId="0F201E86"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14:paraId="46099F10" w14:textId="5652DB4C" w:rsidR="009459EB" w:rsidRPr="00334C9E" w:rsidRDefault="00C71F60" w:rsidP="00D114FB">
            <w:pPr>
              <w:rPr>
                <w:rFonts w:asciiTheme="minorHAnsi" w:hAnsiTheme="minorHAnsi" w:cs="Arial"/>
                <w:color w:val="000000" w:themeColor="text1"/>
              </w:rPr>
            </w:pPr>
            <w:r>
              <w:t>Vhodnosť a prepojenosť navrhovaných aktivít projektu vo vzťahu k východiskovej situácii a k stanoveným cieľom projektu</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14:paraId="512C1651" w14:textId="77777777" w:rsidR="00854DA2" w:rsidRDefault="00854DA2" w:rsidP="00D114FB">
            <w:r>
              <w:t>Posudzuje sa:</w:t>
            </w:r>
          </w:p>
          <w:p w14:paraId="5D5D284E" w14:textId="59E01672" w:rsidR="00854DA2" w:rsidRDefault="00854DA2" w:rsidP="00D114FB">
            <w:r>
              <w:sym w:font="Symbol" w:char="F0A7"/>
            </w:r>
            <w:r>
              <w:t xml:space="preserve"> či aktivity nadväzujú na východiskovú situáciu, </w:t>
            </w:r>
            <w:r>
              <w:sym w:font="Symbol" w:char="F0A7"/>
            </w:r>
            <w:r>
              <w:t xml:space="preserve"> či sú dostatočne zrozumiteľné a je zrejmé, čo chce žiadateľ dosiahnuť, </w:t>
            </w:r>
          </w:p>
          <w:p w14:paraId="7A280F3C" w14:textId="23610DDA" w:rsidR="009459EB" w:rsidRPr="00334C9E" w:rsidRDefault="00854DA2" w:rsidP="00D114FB">
            <w:pPr>
              <w:rPr>
                <w:rFonts w:asciiTheme="minorHAnsi" w:hAnsiTheme="minorHAnsi" w:cs="Arial"/>
                <w:color w:val="000000" w:themeColor="text1"/>
              </w:rPr>
            </w:pPr>
            <w:r>
              <w:sym w:font="Symbol" w:char="F0A7"/>
            </w:r>
            <w:r>
              <w:t xml:space="preserve"> či aktivity napĺňajú povinné merateľné ukazovatele.</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6DDD7C9C" w14:textId="0E43ED19"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5026AC6" w14:textId="2D5D9F10"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28C722BF" w14:textId="0484E754" w:rsidR="009459EB" w:rsidRPr="00334C9E" w:rsidRDefault="00854DA2" w:rsidP="00D114FB">
            <w:pPr>
              <w:rPr>
                <w:rFonts w:asciiTheme="minorHAnsi" w:eastAsia="Helvetica" w:hAnsiTheme="minorHAnsi" w:cs="Arial"/>
                <w:color w:val="000000" w:themeColor="text1"/>
              </w:rPr>
            </w:pPr>
            <w:r>
              <w:t xml:space="preserve">Všetky hlavné aktivity projektu sú odôvodnené z pohľadu východiskovej situácie, sú zrozumiteľne definované a ich realizáciou sa dosiahnu plánované ciele projektu. </w:t>
            </w:r>
          </w:p>
        </w:tc>
      </w:tr>
      <w:tr w:rsidR="009459EB" w:rsidRPr="00334C9E" w14:paraId="0FCF77B2" w14:textId="77777777" w:rsidTr="003B1C92">
        <w:trPr>
          <w:trHeight w:val="975"/>
        </w:trPr>
        <w:tc>
          <w:tcPr>
            <w:tcW w:w="176" w:type="pct"/>
            <w:vMerge/>
            <w:tcBorders>
              <w:top w:val="single" w:sz="4" w:space="0" w:color="auto"/>
              <w:left w:val="single" w:sz="4" w:space="0" w:color="auto"/>
              <w:bottom w:val="single" w:sz="4" w:space="0" w:color="auto"/>
              <w:right w:val="single" w:sz="4" w:space="0" w:color="auto"/>
            </w:tcBorders>
            <w:vAlign w:val="center"/>
            <w:hideMark/>
          </w:tcPr>
          <w:p w14:paraId="02D60031" w14:textId="77777777" w:rsidR="009459EB" w:rsidRPr="00334C9E" w:rsidRDefault="009459EB" w:rsidP="00D114FB">
            <w:pPr>
              <w:jc w:val="center"/>
              <w:rPr>
                <w:rFonts w:asciiTheme="minorHAnsi" w:hAnsiTheme="minorHAnsi" w:cs="Arial"/>
                <w:color w:val="000000" w:themeColor="text1"/>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14:paraId="66D21384" w14:textId="77777777" w:rsidR="009459EB" w:rsidRPr="00334C9E" w:rsidRDefault="009459EB" w:rsidP="00D114FB">
            <w:pPr>
              <w:rPr>
                <w:rFonts w:asciiTheme="minorHAnsi" w:hAnsiTheme="minorHAnsi" w:cs="Arial"/>
                <w:color w:val="000000" w:themeColor="text1"/>
              </w:rPr>
            </w:pP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2443A63E" w14:textId="77777777" w:rsidR="009459EB" w:rsidRPr="00334C9E" w:rsidRDefault="009459EB" w:rsidP="00D114FB">
            <w:pPr>
              <w:rPr>
                <w:rFonts w:asciiTheme="minorHAnsi" w:hAnsiTheme="minorHAnsi" w:cs="Arial"/>
                <w:color w:val="000000" w:themeColor="text1"/>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14:paraId="524D6998"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D8DA96" w14:textId="45BEFC4A"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19" w:type="pct"/>
            <w:tcBorders>
              <w:top w:val="single" w:sz="4" w:space="0" w:color="auto"/>
              <w:left w:val="single" w:sz="4" w:space="0" w:color="auto"/>
              <w:bottom w:val="single" w:sz="4" w:space="0" w:color="auto"/>
              <w:right w:val="single" w:sz="4" w:space="0" w:color="auto"/>
            </w:tcBorders>
            <w:vAlign w:val="center"/>
          </w:tcPr>
          <w:p w14:paraId="60469BAF" w14:textId="40EA2A25" w:rsidR="009459EB" w:rsidRPr="00334C9E" w:rsidRDefault="00854DA2" w:rsidP="00D114FB">
            <w:pPr>
              <w:rPr>
                <w:rFonts w:asciiTheme="minorHAnsi" w:eastAsia="Helvetica" w:hAnsiTheme="minorHAnsi" w:cs="Arial"/>
                <w:color w:val="000000" w:themeColor="text1"/>
              </w:rPr>
            </w:pPr>
            <w: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9459EB" w:rsidRPr="00334C9E" w14:paraId="6823F141" w14:textId="77777777" w:rsidTr="003B1C92">
        <w:tc>
          <w:tcPr>
            <w:tcW w:w="1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2FA974"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824"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48D0D"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9459EB" w:rsidRPr="00334C9E" w14:paraId="236D78E4" w14:textId="77777777" w:rsidTr="003B1C92">
        <w:trPr>
          <w:trHeight w:val="850"/>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0F61AA81" w14:textId="579649E0"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14:paraId="30D6C971" w14:textId="221D35A7" w:rsidR="009459EB" w:rsidRPr="00334C9E" w:rsidRDefault="00854DA2" w:rsidP="00D114FB">
            <w:pPr>
              <w:rPr>
                <w:rFonts w:asciiTheme="minorHAnsi" w:hAnsiTheme="minorHAnsi" w:cs="Arial"/>
                <w:color w:val="000000" w:themeColor="text1"/>
              </w:rPr>
            </w:pPr>
            <w:r>
              <w:t>Posúdenie prevádzkovej a technickej udržateľnosti projektu</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14:paraId="3AFABED4" w14:textId="5CC29A7B" w:rsidR="009459EB" w:rsidRPr="00334C9E" w:rsidRDefault="00854DA2" w:rsidP="00D114FB">
            <w:pPr>
              <w:rPr>
                <w:rFonts w:asciiTheme="minorHAnsi" w:hAnsiTheme="minorHAnsi" w:cs="Arial"/>
                <w:color w:val="000000" w:themeColor="text1"/>
              </w:rPr>
            </w:pPr>
            <w:r>
              <w:t>Posudzuje sa kapacita žiadateľa na zabezpečenie udržateľnosti výstupov projektu po realizácii projektu (podľa relevantnosti): zabezpečenie technického zázemia, administratívnych kapacít, zrealizovaných služieb a pod.</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4A9464DE" w14:textId="1FF72134" w:rsidR="009459EB" w:rsidRPr="00334C9E" w:rsidRDefault="00854DA2"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9EE684C" w14:textId="3353CE38"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19" w:type="pct"/>
            <w:tcBorders>
              <w:top w:val="single" w:sz="4" w:space="0" w:color="auto"/>
              <w:left w:val="single" w:sz="4" w:space="0" w:color="auto"/>
              <w:bottom w:val="single" w:sz="4" w:space="0" w:color="auto"/>
              <w:right w:val="single" w:sz="4" w:space="0" w:color="auto"/>
            </w:tcBorders>
            <w:vAlign w:val="center"/>
          </w:tcPr>
          <w:p w14:paraId="0A2408AD" w14:textId="743DEF55" w:rsidR="009459EB" w:rsidRPr="00334C9E" w:rsidRDefault="00854DA2" w:rsidP="00D114FB">
            <w:pPr>
              <w:rPr>
                <w:rFonts w:asciiTheme="minorHAnsi" w:eastAsia="Helvetica" w:hAnsiTheme="minorHAnsi" w:cs="Arial"/>
                <w:color w:val="000000" w:themeColor="text1"/>
              </w:rPr>
            </w:pPr>
            <w:r>
              <w:t>Žiadateľ nedokáže zabezpečiť potrebné technické zázemie alebo administratívne kapacity, legislatívne prostredie (analogicky podľa typu projektu) s cieľom zabezpečenia udržateľnosti výstupov/výsledkov projektu po ukončení realizácie jeho aktivít. Žiadateľ nevyhodnotil možné riziká udržateľnosti projektu vrátane spôsobu ich predchádzania a ich manažmentu.</w:t>
            </w:r>
          </w:p>
        </w:tc>
      </w:tr>
      <w:tr w:rsidR="009459EB" w:rsidRPr="00334C9E" w14:paraId="1CE0D30F" w14:textId="77777777" w:rsidTr="003B1C92">
        <w:trPr>
          <w:trHeight w:val="530"/>
        </w:trPr>
        <w:tc>
          <w:tcPr>
            <w:tcW w:w="176" w:type="pct"/>
            <w:vMerge/>
            <w:tcBorders>
              <w:top w:val="single" w:sz="4" w:space="0" w:color="auto"/>
              <w:left w:val="single" w:sz="4" w:space="0" w:color="auto"/>
              <w:bottom w:val="single" w:sz="4" w:space="0" w:color="auto"/>
              <w:right w:val="single" w:sz="4" w:space="0" w:color="auto"/>
            </w:tcBorders>
            <w:vAlign w:val="center"/>
          </w:tcPr>
          <w:p w14:paraId="39C38477" w14:textId="77777777" w:rsidR="009459EB" w:rsidRPr="00334C9E" w:rsidRDefault="009459EB" w:rsidP="00D114FB">
            <w:pPr>
              <w:jc w:val="center"/>
              <w:rPr>
                <w:rFonts w:asciiTheme="minorHAnsi" w:hAnsiTheme="minorHAnsi" w:cs="Arial"/>
                <w:color w:val="000000" w:themeColor="text1"/>
              </w:rPr>
            </w:pPr>
          </w:p>
        </w:tc>
        <w:tc>
          <w:tcPr>
            <w:tcW w:w="718" w:type="pct"/>
            <w:vMerge/>
            <w:tcBorders>
              <w:top w:val="single" w:sz="4" w:space="0" w:color="auto"/>
              <w:left w:val="single" w:sz="4" w:space="0" w:color="auto"/>
              <w:bottom w:val="single" w:sz="4" w:space="0" w:color="auto"/>
              <w:right w:val="single" w:sz="4" w:space="0" w:color="auto"/>
            </w:tcBorders>
            <w:vAlign w:val="center"/>
          </w:tcPr>
          <w:p w14:paraId="1CBDA791" w14:textId="77777777" w:rsidR="009459EB" w:rsidRPr="00334C9E" w:rsidRDefault="009459EB" w:rsidP="00D114FB">
            <w:pPr>
              <w:rPr>
                <w:rFonts w:asciiTheme="minorHAnsi" w:hAnsiTheme="minorHAnsi" w:cs="Arial"/>
                <w:color w:val="000000" w:themeColor="text1"/>
              </w:rPr>
            </w:pPr>
          </w:p>
        </w:tc>
        <w:tc>
          <w:tcPr>
            <w:tcW w:w="1467" w:type="pct"/>
            <w:vMerge/>
            <w:tcBorders>
              <w:top w:val="single" w:sz="4" w:space="0" w:color="auto"/>
              <w:left w:val="single" w:sz="4" w:space="0" w:color="auto"/>
              <w:bottom w:val="single" w:sz="4" w:space="0" w:color="auto"/>
              <w:right w:val="single" w:sz="4" w:space="0" w:color="auto"/>
            </w:tcBorders>
            <w:vAlign w:val="center"/>
          </w:tcPr>
          <w:p w14:paraId="32D23374" w14:textId="77777777" w:rsidR="009459EB" w:rsidRPr="00334C9E" w:rsidRDefault="009459EB" w:rsidP="00D114FB">
            <w:pPr>
              <w:rPr>
                <w:rFonts w:asciiTheme="minorHAnsi" w:hAnsiTheme="minorHAnsi" w:cs="Arial"/>
                <w:color w:val="000000" w:themeColor="text1"/>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450CB172" w14:textId="77777777" w:rsidR="009459EB" w:rsidRPr="00334C9E" w:rsidRDefault="009459EB"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1300471F" w14:textId="569CCC4D"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19" w:type="pct"/>
            <w:tcBorders>
              <w:top w:val="single" w:sz="4" w:space="0" w:color="auto"/>
              <w:left w:val="single" w:sz="4" w:space="0" w:color="auto"/>
              <w:bottom w:val="single" w:sz="4" w:space="0" w:color="auto"/>
              <w:right w:val="single" w:sz="4" w:space="0" w:color="auto"/>
            </w:tcBorders>
            <w:vAlign w:val="center"/>
          </w:tcPr>
          <w:p w14:paraId="0CB52889" w14:textId="66837F1E" w:rsidR="009459EB" w:rsidRPr="00334C9E" w:rsidRDefault="00854DA2" w:rsidP="00563B2B">
            <w:pPr>
              <w:rPr>
                <w:rFonts w:asciiTheme="minorHAnsi" w:eastAsia="Helvetica" w:hAnsiTheme="minorHAnsi" w:cs="Arial"/>
                <w:color w:val="000000" w:themeColor="text1"/>
              </w:rPr>
            </w:pPr>
            <w:r>
              <w:t>Žiadateľ dokáže zabezpečiť potrebné technické zázemie alebo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9459EB" w:rsidRPr="00334C9E" w14:paraId="17ED5E9E" w14:textId="77777777" w:rsidTr="003B1C92">
        <w:tc>
          <w:tcPr>
            <w:tcW w:w="17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0D9E45"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4.</w:t>
            </w:r>
          </w:p>
        </w:tc>
        <w:tc>
          <w:tcPr>
            <w:tcW w:w="4824"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7DA345"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9459EB" w:rsidRPr="00334C9E" w14:paraId="013CC603" w14:textId="77777777" w:rsidTr="003B1C92">
        <w:trPr>
          <w:trHeight w:val="429"/>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390FE" w14:textId="022E5459" w:rsidR="009459EB" w:rsidRPr="00334C9E" w:rsidRDefault="00854DA2" w:rsidP="00D114FB">
            <w:pPr>
              <w:jc w:val="center"/>
              <w:rPr>
                <w:rFonts w:asciiTheme="minorHAnsi" w:hAnsiTheme="minorHAnsi" w:cs="Arial"/>
                <w:color w:val="000000" w:themeColor="text1"/>
                <w:highlight w:val="yellow"/>
              </w:rPr>
            </w:pPr>
            <w:r w:rsidRPr="00854DA2">
              <w:rPr>
                <w:rFonts w:asciiTheme="minorHAnsi" w:hAnsiTheme="minorHAnsi" w:cs="Arial"/>
                <w:color w:val="000000" w:themeColor="text1"/>
              </w:rPr>
              <w:t>1.</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14:paraId="08EE1F97" w14:textId="0FB7479F" w:rsidR="009459EB" w:rsidRPr="00334C9E" w:rsidRDefault="00854DA2" w:rsidP="00D114FB">
            <w:pPr>
              <w:rPr>
                <w:rFonts w:asciiTheme="minorHAnsi" w:hAnsiTheme="minorHAnsi" w:cs="Arial"/>
                <w:color w:val="000000" w:themeColor="text1"/>
                <w:highlight w:val="yellow"/>
              </w:rPr>
            </w:pPr>
            <w:r>
              <w:t>Oprávnenosť výdavkov (vecná oprávnenosť, účelnosť a nevyhnutnosť).</w:t>
            </w:r>
          </w:p>
        </w:tc>
        <w:tc>
          <w:tcPr>
            <w:tcW w:w="1467" w:type="pct"/>
            <w:vMerge w:val="restart"/>
            <w:tcBorders>
              <w:top w:val="single" w:sz="4" w:space="0" w:color="auto"/>
              <w:left w:val="single" w:sz="4" w:space="0" w:color="auto"/>
              <w:bottom w:val="single" w:sz="4" w:space="0" w:color="auto"/>
              <w:right w:val="single" w:sz="4" w:space="0" w:color="auto"/>
            </w:tcBorders>
            <w:vAlign w:val="center"/>
          </w:tcPr>
          <w:p w14:paraId="1B4CCAAF" w14:textId="59C4F75D" w:rsidR="00854DA2" w:rsidRDefault="00854DA2" w:rsidP="00D114FB">
            <w:pPr>
              <w:widowControl w:val="0"/>
            </w:pPr>
            <w:r>
              <w:t>Posudzuje sa, či sú žiadané výdavky projektu:</w:t>
            </w:r>
          </w:p>
          <w:p w14:paraId="745281D9" w14:textId="77777777" w:rsidR="00854DA2" w:rsidRDefault="00854DA2" w:rsidP="00D114FB">
            <w:pPr>
              <w:widowControl w:val="0"/>
            </w:pPr>
          </w:p>
          <w:p w14:paraId="157FDAE4" w14:textId="77777777" w:rsidR="00854DA2" w:rsidRDefault="00854DA2" w:rsidP="00D114FB">
            <w:pPr>
              <w:widowControl w:val="0"/>
            </w:pPr>
            <w:r>
              <w:t xml:space="preserve"> ▪ vecne (obsahovo) oprávnené v zmysle podmienok výzvy, </w:t>
            </w:r>
          </w:p>
          <w:p w14:paraId="5AC65940" w14:textId="77777777" w:rsidR="00854DA2" w:rsidRDefault="00854DA2" w:rsidP="00D114FB">
            <w:pPr>
              <w:widowControl w:val="0"/>
            </w:pPr>
            <w:r>
              <w:t xml:space="preserve">▪ účelné z hľadiska predpokladu naplnenia stanovených cieľov projektu, </w:t>
            </w:r>
          </w:p>
          <w:p w14:paraId="6373F1C4" w14:textId="720EE3B6" w:rsidR="00854DA2" w:rsidRDefault="00854DA2" w:rsidP="00D114FB">
            <w:pPr>
              <w:widowControl w:val="0"/>
            </w:pPr>
            <w:r>
              <w:lastRenderedPageBreak/>
              <w:t>▪ nevyhnutné na realizáciu aktivít projektu</w:t>
            </w:r>
          </w:p>
          <w:p w14:paraId="4042B275" w14:textId="77777777" w:rsidR="00854DA2" w:rsidRDefault="00854DA2" w:rsidP="00D114FB">
            <w:pPr>
              <w:widowControl w:val="0"/>
            </w:pPr>
          </w:p>
          <w:p w14:paraId="529B1E63" w14:textId="065AC63E" w:rsidR="009459EB" w:rsidRPr="00334C9E" w:rsidRDefault="00854DA2" w:rsidP="00D114FB">
            <w:pPr>
              <w:widowControl w:val="0"/>
              <w:rPr>
                <w:rFonts w:asciiTheme="minorHAnsi" w:hAnsiTheme="minorHAnsi" w:cs="Arial"/>
                <w:color w:val="000000" w:themeColor="text1"/>
                <w:highlight w:val="yellow"/>
                <w:u w:color="000000"/>
                <w:lang w:val="cs-CZ"/>
              </w:rPr>
            </w:pPr>
            <w:r>
              <w:t xml:space="preserve"> V prípade identifikácie výdavkov, ktoré nespĺňajú uvedené kritériá hodnotiteľ tieto výdavky v zodpovedajúcej výške skráti.</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14:paraId="23E99AC0" w14:textId="3AC4B35C" w:rsidR="009459EB" w:rsidRPr="00334C9E" w:rsidRDefault="00854DA2" w:rsidP="00D114FB">
            <w:pPr>
              <w:jc w:val="center"/>
              <w:rPr>
                <w:rFonts w:asciiTheme="minorHAnsi" w:hAnsiTheme="minorHAnsi" w:cs="Arial"/>
                <w:color w:val="000000" w:themeColor="text1"/>
                <w:highlight w:val="yellow"/>
              </w:rPr>
            </w:pPr>
            <w:r>
              <w:lastRenderedPageBreak/>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53E288F9" w14:textId="2D39F9EE"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34AD8E67" w14:textId="0F9EE3F9" w:rsidR="009459EB" w:rsidRPr="00334C9E" w:rsidRDefault="00897391" w:rsidP="00D114FB">
            <w:pPr>
              <w:rPr>
                <w:rFonts w:asciiTheme="minorHAnsi" w:eastAsia="Helvetica" w:hAnsiTheme="minorHAnsi" w:cs="Arial"/>
                <w:color w:val="000000" w:themeColor="text1"/>
                <w:highlight w:val="yellow"/>
              </w:rPr>
            </w:pPr>
            <w:r>
              <w:t>70% a viac finančnej hodnoty žiadateľom definovaných celkových oprávnených výdavkov projektu je možné považovať za oprávnené.</w:t>
            </w:r>
          </w:p>
        </w:tc>
      </w:tr>
      <w:tr w:rsidR="009459EB" w:rsidRPr="00334C9E" w14:paraId="5E94D42D" w14:textId="77777777" w:rsidTr="003B1C92">
        <w:trPr>
          <w:trHeight w:val="791"/>
        </w:trPr>
        <w:tc>
          <w:tcPr>
            <w:tcW w:w="17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85043C" w14:textId="77777777" w:rsidR="009459EB" w:rsidRPr="00334C9E" w:rsidRDefault="009459EB" w:rsidP="00D114FB">
            <w:pPr>
              <w:jc w:val="center"/>
              <w:rPr>
                <w:rFonts w:asciiTheme="minorHAnsi" w:hAnsiTheme="minorHAnsi" w:cs="Arial"/>
                <w:color w:val="000000" w:themeColor="text1"/>
                <w:highlight w:val="yellow"/>
              </w:rPr>
            </w:pPr>
          </w:p>
        </w:tc>
        <w:tc>
          <w:tcPr>
            <w:tcW w:w="718" w:type="pct"/>
            <w:vMerge/>
            <w:tcBorders>
              <w:top w:val="single" w:sz="4" w:space="0" w:color="auto"/>
              <w:left w:val="single" w:sz="4" w:space="0" w:color="auto"/>
              <w:bottom w:val="single" w:sz="4" w:space="0" w:color="auto"/>
              <w:right w:val="single" w:sz="4" w:space="0" w:color="auto"/>
            </w:tcBorders>
            <w:vAlign w:val="center"/>
          </w:tcPr>
          <w:p w14:paraId="71002C8A" w14:textId="77777777" w:rsidR="009459EB" w:rsidRPr="00334C9E" w:rsidRDefault="009459EB" w:rsidP="00D114FB">
            <w:pPr>
              <w:rPr>
                <w:rFonts w:asciiTheme="minorHAnsi" w:hAnsiTheme="minorHAnsi" w:cs="Arial"/>
                <w:color w:val="000000" w:themeColor="text1"/>
                <w:highlight w:val="yellow"/>
              </w:rPr>
            </w:pPr>
          </w:p>
        </w:tc>
        <w:tc>
          <w:tcPr>
            <w:tcW w:w="1467" w:type="pct"/>
            <w:vMerge/>
            <w:tcBorders>
              <w:top w:val="single" w:sz="4" w:space="0" w:color="auto"/>
              <w:left w:val="single" w:sz="4" w:space="0" w:color="auto"/>
              <w:bottom w:val="single" w:sz="4" w:space="0" w:color="auto"/>
              <w:right w:val="single" w:sz="4" w:space="0" w:color="auto"/>
            </w:tcBorders>
            <w:vAlign w:val="center"/>
          </w:tcPr>
          <w:p w14:paraId="2EB99F0F" w14:textId="77777777" w:rsidR="009459EB" w:rsidRPr="00334C9E" w:rsidRDefault="009459EB" w:rsidP="00D114FB">
            <w:pPr>
              <w:rPr>
                <w:rFonts w:asciiTheme="minorHAnsi" w:hAnsiTheme="minorHAnsi" w:cs="Arial"/>
                <w:color w:val="000000" w:themeColor="text1"/>
                <w:highlight w:val="yellow"/>
                <w:u w:color="000000"/>
                <w:lang w:val="cs-CZ"/>
              </w:rPr>
            </w:pPr>
          </w:p>
        </w:tc>
        <w:tc>
          <w:tcPr>
            <w:tcW w:w="655" w:type="pct"/>
            <w:vMerge/>
            <w:tcBorders>
              <w:top w:val="single" w:sz="4" w:space="0" w:color="auto"/>
              <w:left w:val="single" w:sz="4" w:space="0" w:color="auto"/>
              <w:bottom w:val="single" w:sz="4" w:space="0" w:color="auto"/>
              <w:right w:val="single" w:sz="4" w:space="0" w:color="auto"/>
            </w:tcBorders>
            <w:vAlign w:val="center"/>
          </w:tcPr>
          <w:p w14:paraId="2217DA7E" w14:textId="77777777" w:rsidR="009459EB" w:rsidRPr="00334C9E" w:rsidRDefault="009459EB"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825D7AA" w14:textId="4C37C6D9"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nie</w:t>
            </w:r>
          </w:p>
        </w:tc>
        <w:tc>
          <w:tcPr>
            <w:tcW w:w="1519" w:type="pct"/>
            <w:tcBorders>
              <w:top w:val="single" w:sz="4" w:space="0" w:color="auto"/>
              <w:left w:val="single" w:sz="4" w:space="0" w:color="auto"/>
              <w:bottom w:val="single" w:sz="4" w:space="0" w:color="auto"/>
              <w:right w:val="single" w:sz="4" w:space="0" w:color="auto"/>
            </w:tcBorders>
            <w:vAlign w:val="center"/>
          </w:tcPr>
          <w:p w14:paraId="2ECF379A" w14:textId="62373EE1" w:rsidR="009459EB" w:rsidRPr="00334C9E" w:rsidRDefault="00897391" w:rsidP="00D114FB">
            <w:pPr>
              <w:rPr>
                <w:rFonts w:asciiTheme="minorHAnsi" w:eastAsia="Helvetica" w:hAnsiTheme="minorHAnsi" w:cs="Arial"/>
                <w:color w:val="000000" w:themeColor="text1"/>
                <w:highlight w:val="yellow"/>
              </w:rPr>
            </w:pPr>
            <w:r>
              <w:t>Menej ako 70% finančnej hodnoty žiadateľom definovaných celkových oprávnených výdavkov projektu nie je možné považovať za oprávnené.</w:t>
            </w:r>
          </w:p>
        </w:tc>
      </w:tr>
      <w:tr w:rsidR="00854DA2" w:rsidRPr="00334C9E" w14:paraId="454ADA54" w14:textId="77777777" w:rsidTr="003B1C92">
        <w:trPr>
          <w:trHeight w:val="791"/>
        </w:trPr>
        <w:tc>
          <w:tcPr>
            <w:tcW w:w="176" w:type="pct"/>
            <w:vMerge w:val="restart"/>
            <w:tcBorders>
              <w:top w:val="single" w:sz="4" w:space="0" w:color="auto"/>
              <w:left w:val="single" w:sz="4" w:space="0" w:color="auto"/>
              <w:right w:val="single" w:sz="4" w:space="0" w:color="auto"/>
            </w:tcBorders>
            <w:vAlign w:val="center"/>
          </w:tcPr>
          <w:p w14:paraId="36400D25" w14:textId="6718F2D9" w:rsidR="00854DA2" w:rsidRPr="00334C9E" w:rsidRDefault="00854DA2" w:rsidP="00D114FB">
            <w:pPr>
              <w:jc w:val="center"/>
              <w:rPr>
                <w:rFonts w:cs="Arial"/>
                <w:color w:val="000000" w:themeColor="text1"/>
                <w:highlight w:val="yellow"/>
              </w:rPr>
            </w:pPr>
            <w:r w:rsidRPr="00854DA2">
              <w:rPr>
                <w:rFonts w:cs="Arial"/>
                <w:color w:val="000000" w:themeColor="text1"/>
              </w:rPr>
              <w:t>2.</w:t>
            </w:r>
          </w:p>
        </w:tc>
        <w:tc>
          <w:tcPr>
            <w:tcW w:w="718" w:type="pct"/>
            <w:vMerge w:val="restart"/>
            <w:tcBorders>
              <w:top w:val="single" w:sz="4" w:space="0" w:color="auto"/>
              <w:left w:val="single" w:sz="4" w:space="0" w:color="auto"/>
              <w:right w:val="single" w:sz="4" w:space="0" w:color="auto"/>
            </w:tcBorders>
            <w:vAlign w:val="center"/>
          </w:tcPr>
          <w:p w14:paraId="5245228D" w14:textId="3639C73D" w:rsidR="00854DA2" w:rsidRPr="00334C9E" w:rsidRDefault="00897391" w:rsidP="00D114FB">
            <w:pPr>
              <w:rPr>
                <w:rFonts w:cs="Arial"/>
                <w:color w:val="000000" w:themeColor="text1"/>
                <w:highlight w:val="yellow"/>
              </w:rPr>
            </w:pPr>
            <w:r>
              <w:t>Efektívnosť a hospodárnosť výdavkov projektu</w:t>
            </w:r>
          </w:p>
        </w:tc>
        <w:tc>
          <w:tcPr>
            <w:tcW w:w="1467" w:type="pct"/>
            <w:vMerge w:val="restart"/>
            <w:tcBorders>
              <w:top w:val="single" w:sz="4" w:space="0" w:color="auto"/>
              <w:left w:val="single" w:sz="4" w:space="0" w:color="auto"/>
              <w:right w:val="single" w:sz="4" w:space="0" w:color="auto"/>
            </w:tcBorders>
            <w:vAlign w:val="center"/>
          </w:tcPr>
          <w:p w14:paraId="4CF09B98" w14:textId="77777777" w:rsidR="00897391" w:rsidRDefault="00897391" w:rsidP="00D114FB">
            <w:r>
              <w:t xml:space="preserve">Posudzuje sa, či navrhnuté výdavky projektu spĺňajú podmienku hospodárnosti a efektívnosti, t.j. či zodpovedajú obvyklým cenám v danom mieste a čase. </w:t>
            </w:r>
          </w:p>
          <w:p w14:paraId="6F849509" w14:textId="77777777" w:rsidR="00897391" w:rsidRDefault="00897391" w:rsidP="00D114FB">
            <w:r>
              <w:t xml:space="preserve">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 </w:t>
            </w:r>
          </w:p>
          <w:p w14:paraId="29F364BE" w14:textId="77777777" w:rsidR="00897391" w:rsidRDefault="00897391" w:rsidP="00D114FB"/>
          <w:p w14:paraId="414B5A75" w14:textId="4C56687D" w:rsidR="00854DA2" w:rsidRPr="00334C9E" w:rsidRDefault="00897391" w:rsidP="00D114FB">
            <w:pPr>
              <w:rPr>
                <w:rFonts w:cs="Arial"/>
                <w:color w:val="000000" w:themeColor="text1"/>
                <w:highlight w:val="yellow"/>
                <w:u w:color="000000"/>
                <w:lang w:val="cs-CZ"/>
              </w:rPr>
            </w:pPr>
            <w:r>
              <w:t>V prípade identifikácie výdavkov, ktoré nespĺňajú uvedené kritériá hodnotiteľ tieto výdavky v zodpovedajúcej výške skráti.</w:t>
            </w:r>
          </w:p>
        </w:tc>
        <w:tc>
          <w:tcPr>
            <w:tcW w:w="655" w:type="pct"/>
            <w:vMerge w:val="restart"/>
            <w:tcBorders>
              <w:top w:val="single" w:sz="4" w:space="0" w:color="auto"/>
              <w:left w:val="single" w:sz="4" w:space="0" w:color="auto"/>
              <w:right w:val="single" w:sz="4" w:space="0" w:color="auto"/>
            </w:tcBorders>
            <w:vAlign w:val="center"/>
          </w:tcPr>
          <w:p w14:paraId="02DA0F2D" w14:textId="1D6DF756" w:rsidR="00854DA2" w:rsidRPr="00334C9E" w:rsidRDefault="00897391" w:rsidP="00D114FB">
            <w:pPr>
              <w:jc w:val="center"/>
              <w:rPr>
                <w:rFonts w:cs="Arial"/>
                <w:color w:val="000000" w:themeColor="text1"/>
                <w:highlight w:val="yellow"/>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0284EE91" w14:textId="58454F07" w:rsidR="00854DA2" w:rsidRPr="007D20AF" w:rsidRDefault="00897391" w:rsidP="00D114FB">
            <w:pPr>
              <w:jc w:val="center"/>
              <w:rPr>
                <w:rFonts w:cs="Arial"/>
                <w:color w:val="000000" w:themeColor="text1"/>
              </w:rPr>
            </w:pPr>
            <w:r w:rsidRPr="007D20AF">
              <w:rPr>
                <w:rFonts w:cs="Arial"/>
                <w:color w:val="000000" w:themeColor="text1"/>
              </w:rPr>
              <w:t>Áno</w:t>
            </w:r>
          </w:p>
        </w:tc>
        <w:tc>
          <w:tcPr>
            <w:tcW w:w="1519" w:type="pct"/>
            <w:tcBorders>
              <w:top w:val="single" w:sz="4" w:space="0" w:color="auto"/>
              <w:left w:val="single" w:sz="4" w:space="0" w:color="auto"/>
              <w:bottom w:val="single" w:sz="4" w:space="0" w:color="auto"/>
              <w:right w:val="single" w:sz="4" w:space="0" w:color="auto"/>
            </w:tcBorders>
            <w:vAlign w:val="center"/>
          </w:tcPr>
          <w:p w14:paraId="40C0F384" w14:textId="3A608BDC" w:rsidR="00854DA2" w:rsidRPr="00334C9E" w:rsidRDefault="007D20AF" w:rsidP="00D114FB">
            <w:pPr>
              <w:rPr>
                <w:rFonts w:eastAsia="Helvetica" w:cs="Arial"/>
                <w:color w:val="000000" w:themeColor="text1"/>
                <w:highlight w:val="yellow"/>
              </w:rPr>
            </w:pPr>
            <w:r>
              <w:t>Žiadané výdavky projektu sú hospodárne a efektívne a zodpovedajú obvyklým cenám v danom čase a mieste a spĺňajú cieľ minimalizácie nákladov pri dodržaní požadovanej kvality výstupov.</w:t>
            </w:r>
          </w:p>
        </w:tc>
      </w:tr>
      <w:tr w:rsidR="00854DA2" w:rsidRPr="00334C9E" w14:paraId="44D88DEF" w14:textId="77777777" w:rsidTr="003B1C92">
        <w:trPr>
          <w:trHeight w:val="791"/>
        </w:trPr>
        <w:tc>
          <w:tcPr>
            <w:tcW w:w="176" w:type="pct"/>
            <w:vMerge/>
            <w:tcBorders>
              <w:left w:val="single" w:sz="4" w:space="0" w:color="auto"/>
              <w:bottom w:val="single" w:sz="4" w:space="0" w:color="auto"/>
              <w:right w:val="single" w:sz="4" w:space="0" w:color="auto"/>
            </w:tcBorders>
            <w:vAlign w:val="center"/>
          </w:tcPr>
          <w:p w14:paraId="63A6905F" w14:textId="77777777" w:rsidR="00854DA2" w:rsidRPr="00334C9E" w:rsidRDefault="00854DA2" w:rsidP="00D114FB">
            <w:pPr>
              <w:jc w:val="center"/>
              <w:rPr>
                <w:rFonts w:cs="Arial"/>
                <w:color w:val="000000" w:themeColor="text1"/>
                <w:highlight w:val="yellow"/>
              </w:rPr>
            </w:pPr>
          </w:p>
        </w:tc>
        <w:tc>
          <w:tcPr>
            <w:tcW w:w="718" w:type="pct"/>
            <w:vMerge/>
            <w:tcBorders>
              <w:left w:val="single" w:sz="4" w:space="0" w:color="auto"/>
              <w:bottom w:val="single" w:sz="4" w:space="0" w:color="auto"/>
              <w:right w:val="single" w:sz="4" w:space="0" w:color="auto"/>
            </w:tcBorders>
            <w:vAlign w:val="center"/>
          </w:tcPr>
          <w:p w14:paraId="07FD6DC6" w14:textId="77777777" w:rsidR="00854DA2" w:rsidRPr="00334C9E" w:rsidRDefault="00854DA2" w:rsidP="00D114FB">
            <w:pPr>
              <w:rPr>
                <w:rFonts w:cs="Arial"/>
                <w:color w:val="000000" w:themeColor="text1"/>
                <w:highlight w:val="yellow"/>
              </w:rPr>
            </w:pPr>
          </w:p>
        </w:tc>
        <w:tc>
          <w:tcPr>
            <w:tcW w:w="1467" w:type="pct"/>
            <w:vMerge/>
            <w:tcBorders>
              <w:left w:val="single" w:sz="4" w:space="0" w:color="auto"/>
              <w:bottom w:val="single" w:sz="4" w:space="0" w:color="auto"/>
              <w:right w:val="single" w:sz="4" w:space="0" w:color="auto"/>
            </w:tcBorders>
            <w:vAlign w:val="center"/>
          </w:tcPr>
          <w:p w14:paraId="2068EF91" w14:textId="77777777" w:rsidR="00854DA2" w:rsidRPr="00334C9E" w:rsidRDefault="00854DA2" w:rsidP="00D114FB">
            <w:pPr>
              <w:rPr>
                <w:rFonts w:cs="Arial"/>
                <w:color w:val="000000" w:themeColor="text1"/>
                <w:highlight w:val="yellow"/>
                <w:u w:color="000000"/>
                <w:lang w:val="cs-CZ"/>
              </w:rPr>
            </w:pPr>
          </w:p>
        </w:tc>
        <w:tc>
          <w:tcPr>
            <w:tcW w:w="655" w:type="pct"/>
            <w:vMerge/>
            <w:tcBorders>
              <w:left w:val="single" w:sz="4" w:space="0" w:color="auto"/>
              <w:bottom w:val="single" w:sz="4" w:space="0" w:color="auto"/>
              <w:right w:val="single" w:sz="4" w:space="0" w:color="auto"/>
            </w:tcBorders>
            <w:vAlign w:val="center"/>
          </w:tcPr>
          <w:p w14:paraId="74BB4EB6" w14:textId="77777777" w:rsidR="00854DA2" w:rsidRPr="00334C9E" w:rsidRDefault="00854DA2" w:rsidP="00D114FB">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0C78F6E" w14:textId="31188DBB" w:rsidR="00854DA2" w:rsidRPr="007D20AF" w:rsidRDefault="00897391" w:rsidP="00D114FB">
            <w:pPr>
              <w:jc w:val="center"/>
              <w:rPr>
                <w:rFonts w:cs="Arial"/>
                <w:color w:val="000000" w:themeColor="text1"/>
              </w:rPr>
            </w:pPr>
            <w:r w:rsidRPr="007D20AF">
              <w:rPr>
                <w:rFonts w:cs="Arial"/>
                <w:color w:val="000000" w:themeColor="text1"/>
              </w:rPr>
              <w:t>Nie</w:t>
            </w:r>
          </w:p>
        </w:tc>
        <w:tc>
          <w:tcPr>
            <w:tcW w:w="1519" w:type="pct"/>
            <w:tcBorders>
              <w:top w:val="single" w:sz="4" w:space="0" w:color="auto"/>
              <w:left w:val="single" w:sz="4" w:space="0" w:color="auto"/>
              <w:bottom w:val="single" w:sz="4" w:space="0" w:color="auto"/>
              <w:right w:val="single" w:sz="4" w:space="0" w:color="auto"/>
            </w:tcBorders>
            <w:vAlign w:val="center"/>
          </w:tcPr>
          <w:p w14:paraId="12D65DC8" w14:textId="0BB6D11A" w:rsidR="00854DA2" w:rsidRPr="00334C9E" w:rsidRDefault="007D20AF" w:rsidP="00D114FB">
            <w:pPr>
              <w:rPr>
                <w:rFonts w:eastAsia="Helvetica" w:cs="Arial"/>
                <w:color w:val="000000" w:themeColor="text1"/>
                <w:highlight w:val="yellow"/>
              </w:rPr>
            </w:pPr>
            <w:r>
              <w:t>Žiadané výdavky projektu nie sú hospodárne a efektívne, nezodpovedajú obvyklým cenám v danom čase a mieste, nespĺňajú cieľ minimalizácie nákladov pri dodržaní požadovanej kvality výstupov.</w:t>
            </w:r>
          </w:p>
        </w:tc>
      </w:tr>
      <w:tr w:rsidR="00897391" w:rsidRPr="00334C9E" w14:paraId="1E3C8A15" w14:textId="77777777" w:rsidTr="003B1C92">
        <w:trPr>
          <w:trHeight w:val="791"/>
        </w:trPr>
        <w:tc>
          <w:tcPr>
            <w:tcW w:w="176" w:type="pct"/>
            <w:vMerge w:val="restart"/>
            <w:tcBorders>
              <w:top w:val="single" w:sz="4" w:space="0" w:color="auto"/>
              <w:left w:val="single" w:sz="4" w:space="0" w:color="auto"/>
              <w:right w:val="single" w:sz="4" w:space="0" w:color="auto"/>
            </w:tcBorders>
            <w:vAlign w:val="center"/>
          </w:tcPr>
          <w:p w14:paraId="31EE51F8" w14:textId="301B9E46" w:rsidR="00897391" w:rsidRPr="00854DA2" w:rsidRDefault="00897391" w:rsidP="00D114FB">
            <w:pPr>
              <w:jc w:val="center"/>
              <w:rPr>
                <w:rFonts w:cs="Arial"/>
                <w:color w:val="000000" w:themeColor="text1"/>
              </w:rPr>
            </w:pPr>
            <w:r w:rsidRPr="00854DA2">
              <w:rPr>
                <w:rFonts w:cs="Arial"/>
                <w:color w:val="000000" w:themeColor="text1"/>
              </w:rPr>
              <w:t>3.</w:t>
            </w:r>
          </w:p>
        </w:tc>
        <w:tc>
          <w:tcPr>
            <w:tcW w:w="718" w:type="pct"/>
            <w:vMerge w:val="restart"/>
            <w:tcBorders>
              <w:top w:val="single" w:sz="4" w:space="0" w:color="auto"/>
              <w:left w:val="single" w:sz="4" w:space="0" w:color="auto"/>
              <w:right w:val="single" w:sz="4" w:space="0" w:color="auto"/>
            </w:tcBorders>
            <w:vAlign w:val="center"/>
          </w:tcPr>
          <w:p w14:paraId="1ECB5B95" w14:textId="4D4B51BF" w:rsidR="00897391" w:rsidRPr="00334C9E" w:rsidRDefault="00897391" w:rsidP="00D114FB">
            <w:pPr>
              <w:rPr>
                <w:rFonts w:cs="Arial"/>
                <w:color w:val="000000" w:themeColor="text1"/>
                <w:highlight w:val="yellow"/>
              </w:rPr>
            </w:pPr>
            <w:r>
              <w:t>Finančná charakteristika žiadateľa</w:t>
            </w:r>
          </w:p>
        </w:tc>
        <w:tc>
          <w:tcPr>
            <w:tcW w:w="1467" w:type="pct"/>
            <w:vMerge w:val="restart"/>
            <w:tcBorders>
              <w:top w:val="single" w:sz="4" w:space="0" w:color="auto"/>
              <w:left w:val="single" w:sz="4" w:space="0" w:color="auto"/>
              <w:right w:val="single" w:sz="4" w:space="0" w:color="auto"/>
            </w:tcBorders>
            <w:vAlign w:val="center"/>
          </w:tcPr>
          <w:p w14:paraId="52DDF6DF" w14:textId="77777777" w:rsidR="00897391" w:rsidRDefault="00897391" w:rsidP="00D114FB">
            <w:r>
              <w:t xml:space="preserve">Posudzuje sa finančná situácia/stabilita užívateľa, a to podľa vypočítaných hodnôt ukazovateľov vychádzajúc z účtovnej závierky užívateľa. </w:t>
            </w:r>
          </w:p>
          <w:p w14:paraId="551A52C9" w14:textId="77777777" w:rsidR="00897391" w:rsidRDefault="00897391" w:rsidP="00D114FB"/>
          <w:p w14:paraId="48E8226E" w14:textId="77777777" w:rsidR="00897391" w:rsidRDefault="00897391" w:rsidP="00D114FB">
            <w:r>
              <w:t xml:space="preserve">V prípade verejného sektora sa komplexne posudzujú ukazovatele likvidity a ukazovatele zadlženosti. </w:t>
            </w:r>
          </w:p>
          <w:p w14:paraId="7A85175A" w14:textId="6DE6C388" w:rsidR="00897391" w:rsidRPr="00334C9E" w:rsidRDefault="00897391" w:rsidP="00D114FB">
            <w:pPr>
              <w:rPr>
                <w:rFonts w:cs="Arial"/>
                <w:color w:val="000000" w:themeColor="text1"/>
                <w:highlight w:val="yellow"/>
                <w:u w:color="000000"/>
                <w:lang w:val="cs-CZ"/>
              </w:rPr>
            </w:pPr>
            <w:r>
              <w:t>V prípade súkromného sektora sa finančné zdravie posúdi na základe modelu hodnotenia firmy tzv. Altmanov index.</w:t>
            </w:r>
          </w:p>
        </w:tc>
        <w:tc>
          <w:tcPr>
            <w:tcW w:w="655" w:type="pct"/>
            <w:vMerge w:val="restart"/>
            <w:tcBorders>
              <w:top w:val="single" w:sz="4" w:space="0" w:color="auto"/>
              <w:left w:val="single" w:sz="4" w:space="0" w:color="auto"/>
              <w:right w:val="single" w:sz="4" w:space="0" w:color="auto"/>
            </w:tcBorders>
            <w:vAlign w:val="center"/>
          </w:tcPr>
          <w:p w14:paraId="5EDDC8B0" w14:textId="1F50F659" w:rsidR="00897391" w:rsidRPr="00334C9E" w:rsidRDefault="00897391" w:rsidP="00D114FB">
            <w:pPr>
              <w:jc w:val="center"/>
              <w:rPr>
                <w:rFonts w:cs="Arial"/>
                <w:color w:val="000000" w:themeColor="text1"/>
                <w:highlight w:val="yellow"/>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7D68DE7A" w14:textId="7D510D13" w:rsidR="00897391" w:rsidRPr="007D20AF" w:rsidRDefault="00EF116F" w:rsidP="00D114FB">
            <w:pPr>
              <w:jc w:val="center"/>
              <w:rPr>
                <w:rFonts w:cs="Arial"/>
                <w:color w:val="000000" w:themeColor="text1"/>
              </w:rPr>
            </w:pPr>
            <w:r>
              <w:rPr>
                <w:rFonts w:cs="Arial"/>
                <w:color w:val="000000" w:themeColor="text1"/>
              </w:rPr>
              <w:t>1</w:t>
            </w:r>
            <w:r w:rsidR="00897391" w:rsidRPr="007D20AF">
              <w:rPr>
                <w:rFonts w:cs="Arial"/>
                <w:color w:val="000000" w:themeColor="text1"/>
              </w:rPr>
              <w:t xml:space="preserve"> bodov</w:t>
            </w:r>
          </w:p>
        </w:tc>
        <w:tc>
          <w:tcPr>
            <w:tcW w:w="1519" w:type="pct"/>
            <w:tcBorders>
              <w:top w:val="single" w:sz="4" w:space="0" w:color="auto"/>
              <w:left w:val="single" w:sz="4" w:space="0" w:color="auto"/>
              <w:bottom w:val="single" w:sz="4" w:space="0" w:color="auto"/>
              <w:right w:val="single" w:sz="4" w:space="0" w:color="auto"/>
            </w:tcBorders>
            <w:vAlign w:val="center"/>
          </w:tcPr>
          <w:p w14:paraId="3B2BE6A8" w14:textId="024D8B5B" w:rsidR="00897391" w:rsidRPr="00334C9E" w:rsidRDefault="007D20AF" w:rsidP="00D114FB">
            <w:pPr>
              <w:rPr>
                <w:rFonts w:eastAsia="Helvetica" w:cs="Arial"/>
                <w:color w:val="000000" w:themeColor="text1"/>
                <w:highlight w:val="yellow"/>
              </w:rPr>
            </w:pPr>
            <w:r>
              <w:t>Subjekt s nepriaznivou finančnou situáciou.</w:t>
            </w:r>
          </w:p>
        </w:tc>
      </w:tr>
      <w:tr w:rsidR="00897391" w:rsidRPr="00334C9E" w14:paraId="0AF50DD2" w14:textId="77777777" w:rsidTr="003B1C92">
        <w:trPr>
          <w:trHeight w:val="791"/>
        </w:trPr>
        <w:tc>
          <w:tcPr>
            <w:tcW w:w="176" w:type="pct"/>
            <w:vMerge/>
            <w:tcBorders>
              <w:left w:val="single" w:sz="4" w:space="0" w:color="auto"/>
              <w:right w:val="single" w:sz="4" w:space="0" w:color="auto"/>
            </w:tcBorders>
            <w:vAlign w:val="center"/>
          </w:tcPr>
          <w:p w14:paraId="5C1BDCBE" w14:textId="77777777" w:rsidR="00897391" w:rsidRPr="00854DA2" w:rsidRDefault="00897391" w:rsidP="00897391">
            <w:pPr>
              <w:jc w:val="center"/>
              <w:rPr>
                <w:rFonts w:cs="Arial"/>
                <w:color w:val="000000" w:themeColor="text1"/>
              </w:rPr>
            </w:pPr>
          </w:p>
        </w:tc>
        <w:tc>
          <w:tcPr>
            <w:tcW w:w="718" w:type="pct"/>
            <w:vMerge/>
            <w:tcBorders>
              <w:left w:val="single" w:sz="4" w:space="0" w:color="auto"/>
              <w:right w:val="single" w:sz="4" w:space="0" w:color="auto"/>
            </w:tcBorders>
            <w:vAlign w:val="center"/>
          </w:tcPr>
          <w:p w14:paraId="33F03DE4" w14:textId="77777777" w:rsidR="00897391" w:rsidRPr="00334C9E" w:rsidRDefault="00897391" w:rsidP="00897391">
            <w:pPr>
              <w:rPr>
                <w:rFonts w:cs="Arial"/>
                <w:color w:val="000000" w:themeColor="text1"/>
                <w:highlight w:val="yellow"/>
              </w:rPr>
            </w:pPr>
          </w:p>
        </w:tc>
        <w:tc>
          <w:tcPr>
            <w:tcW w:w="1467" w:type="pct"/>
            <w:vMerge/>
            <w:tcBorders>
              <w:left w:val="single" w:sz="4" w:space="0" w:color="auto"/>
              <w:right w:val="single" w:sz="4" w:space="0" w:color="auto"/>
            </w:tcBorders>
            <w:vAlign w:val="center"/>
          </w:tcPr>
          <w:p w14:paraId="228317A4" w14:textId="77777777" w:rsidR="00897391" w:rsidRPr="00334C9E" w:rsidRDefault="00897391" w:rsidP="00897391">
            <w:pPr>
              <w:rPr>
                <w:rFonts w:cs="Arial"/>
                <w:color w:val="000000" w:themeColor="text1"/>
                <w:highlight w:val="yellow"/>
                <w:u w:color="000000"/>
                <w:lang w:val="cs-CZ"/>
              </w:rPr>
            </w:pPr>
          </w:p>
        </w:tc>
        <w:tc>
          <w:tcPr>
            <w:tcW w:w="655" w:type="pct"/>
            <w:vMerge/>
            <w:tcBorders>
              <w:left w:val="single" w:sz="4" w:space="0" w:color="auto"/>
              <w:right w:val="single" w:sz="4" w:space="0" w:color="auto"/>
            </w:tcBorders>
            <w:vAlign w:val="center"/>
          </w:tcPr>
          <w:p w14:paraId="1A2EB0D1"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C420B49" w14:textId="35A165DF" w:rsidR="00897391" w:rsidRPr="007D20AF" w:rsidRDefault="00EF116F" w:rsidP="00897391">
            <w:pPr>
              <w:jc w:val="center"/>
              <w:rPr>
                <w:rFonts w:cs="Arial"/>
                <w:color w:val="000000" w:themeColor="text1"/>
              </w:rPr>
            </w:pPr>
            <w:r>
              <w:rPr>
                <w:rFonts w:cs="Arial"/>
                <w:color w:val="000000" w:themeColor="text1"/>
              </w:rPr>
              <w:t>2</w:t>
            </w:r>
            <w:r w:rsidR="00897391" w:rsidRPr="007D20AF">
              <w:rPr>
                <w:rFonts w:cs="Arial"/>
                <w:color w:val="000000" w:themeColor="text1"/>
              </w:rPr>
              <w:t xml:space="preserve"> body</w:t>
            </w:r>
          </w:p>
        </w:tc>
        <w:tc>
          <w:tcPr>
            <w:tcW w:w="1519" w:type="pct"/>
            <w:tcBorders>
              <w:top w:val="single" w:sz="4" w:space="0" w:color="auto"/>
              <w:left w:val="single" w:sz="4" w:space="0" w:color="auto"/>
              <w:bottom w:val="single" w:sz="4" w:space="0" w:color="auto"/>
              <w:right w:val="single" w:sz="4" w:space="0" w:color="auto"/>
            </w:tcBorders>
            <w:vAlign w:val="center"/>
          </w:tcPr>
          <w:p w14:paraId="5CB79C53" w14:textId="7CCDE816" w:rsidR="00897391" w:rsidRPr="00334C9E" w:rsidRDefault="007D20AF" w:rsidP="00897391">
            <w:pPr>
              <w:rPr>
                <w:rFonts w:eastAsia="Helvetica" w:cs="Arial"/>
                <w:color w:val="000000" w:themeColor="text1"/>
                <w:highlight w:val="yellow"/>
              </w:rPr>
            </w:pPr>
            <w:r>
              <w:t>Subjekt s neurčitou finančnou situáciou.</w:t>
            </w:r>
          </w:p>
        </w:tc>
      </w:tr>
      <w:tr w:rsidR="00897391" w:rsidRPr="00334C9E" w14:paraId="6474169E" w14:textId="77777777" w:rsidTr="003B1C92">
        <w:trPr>
          <w:trHeight w:val="791"/>
        </w:trPr>
        <w:tc>
          <w:tcPr>
            <w:tcW w:w="176" w:type="pct"/>
            <w:vMerge/>
            <w:tcBorders>
              <w:left w:val="single" w:sz="4" w:space="0" w:color="auto"/>
              <w:bottom w:val="single" w:sz="4" w:space="0" w:color="auto"/>
              <w:right w:val="single" w:sz="4" w:space="0" w:color="auto"/>
            </w:tcBorders>
            <w:vAlign w:val="center"/>
          </w:tcPr>
          <w:p w14:paraId="554ADF9F" w14:textId="77777777" w:rsidR="00897391" w:rsidRPr="00854DA2" w:rsidRDefault="00897391" w:rsidP="00897391">
            <w:pPr>
              <w:jc w:val="center"/>
              <w:rPr>
                <w:rFonts w:cs="Arial"/>
                <w:color w:val="000000" w:themeColor="text1"/>
              </w:rPr>
            </w:pPr>
          </w:p>
        </w:tc>
        <w:tc>
          <w:tcPr>
            <w:tcW w:w="718" w:type="pct"/>
            <w:vMerge/>
            <w:tcBorders>
              <w:left w:val="single" w:sz="4" w:space="0" w:color="auto"/>
              <w:bottom w:val="single" w:sz="4" w:space="0" w:color="auto"/>
              <w:right w:val="single" w:sz="4" w:space="0" w:color="auto"/>
            </w:tcBorders>
            <w:vAlign w:val="center"/>
          </w:tcPr>
          <w:p w14:paraId="3471C163" w14:textId="77777777" w:rsidR="00897391" w:rsidRPr="00334C9E" w:rsidRDefault="00897391" w:rsidP="00897391">
            <w:pPr>
              <w:rPr>
                <w:rFonts w:cs="Arial"/>
                <w:color w:val="000000" w:themeColor="text1"/>
                <w:highlight w:val="yellow"/>
              </w:rPr>
            </w:pPr>
          </w:p>
        </w:tc>
        <w:tc>
          <w:tcPr>
            <w:tcW w:w="1467" w:type="pct"/>
            <w:vMerge/>
            <w:tcBorders>
              <w:left w:val="single" w:sz="4" w:space="0" w:color="auto"/>
              <w:bottom w:val="single" w:sz="4" w:space="0" w:color="auto"/>
              <w:right w:val="single" w:sz="4" w:space="0" w:color="auto"/>
            </w:tcBorders>
            <w:vAlign w:val="center"/>
          </w:tcPr>
          <w:p w14:paraId="0B14B8A7" w14:textId="77777777" w:rsidR="00897391" w:rsidRPr="00334C9E" w:rsidRDefault="00897391" w:rsidP="00897391">
            <w:pPr>
              <w:rPr>
                <w:rFonts w:cs="Arial"/>
                <w:color w:val="000000" w:themeColor="text1"/>
                <w:highlight w:val="yellow"/>
                <w:u w:color="000000"/>
                <w:lang w:val="cs-CZ"/>
              </w:rPr>
            </w:pPr>
          </w:p>
        </w:tc>
        <w:tc>
          <w:tcPr>
            <w:tcW w:w="655" w:type="pct"/>
            <w:vMerge/>
            <w:tcBorders>
              <w:left w:val="single" w:sz="4" w:space="0" w:color="auto"/>
              <w:bottom w:val="single" w:sz="4" w:space="0" w:color="auto"/>
              <w:right w:val="single" w:sz="4" w:space="0" w:color="auto"/>
            </w:tcBorders>
            <w:vAlign w:val="center"/>
          </w:tcPr>
          <w:p w14:paraId="34FC8F4C"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8122C07" w14:textId="78B38E79" w:rsidR="00897391" w:rsidRPr="007D20AF" w:rsidRDefault="00EF116F" w:rsidP="00897391">
            <w:pPr>
              <w:jc w:val="center"/>
              <w:rPr>
                <w:rFonts w:cs="Arial"/>
                <w:color w:val="000000" w:themeColor="text1"/>
              </w:rPr>
            </w:pPr>
            <w:r>
              <w:rPr>
                <w:rFonts w:cs="Arial"/>
                <w:color w:val="000000" w:themeColor="text1"/>
              </w:rPr>
              <w:t>3</w:t>
            </w:r>
            <w:r w:rsidR="00897391" w:rsidRPr="007D20AF">
              <w:rPr>
                <w:rFonts w:cs="Arial"/>
                <w:color w:val="000000" w:themeColor="text1"/>
              </w:rPr>
              <w:t xml:space="preserve"> bodov</w:t>
            </w:r>
          </w:p>
        </w:tc>
        <w:tc>
          <w:tcPr>
            <w:tcW w:w="1519" w:type="pct"/>
            <w:tcBorders>
              <w:top w:val="single" w:sz="4" w:space="0" w:color="auto"/>
              <w:left w:val="single" w:sz="4" w:space="0" w:color="auto"/>
              <w:bottom w:val="single" w:sz="4" w:space="0" w:color="auto"/>
              <w:right w:val="single" w:sz="4" w:space="0" w:color="auto"/>
            </w:tcBorders>
            <w:vAlign w:val="center"/>
          </w:tcPr>
          <w:p w14:paraId="4C2FE514" w14:textId="40D66AD9" w:rsidR="00897391" w:rsidRPr="00334C9E" w:rsidRDefault="007D20AF" w:rsidP="00897391">
            <w:pPr>
              <w:rPr>
                <w:rFonts w:eastAsia="Helvetica" w:cs="Arial"/>
                <w:color w:val="000000" w:themeColor="text1"/>
                <w:highlight w:val="yellow"/>
              </w:rPr>
            </w:pPr>
            <w:r>
              <w:t>Subjekt s dobrou finančnou situáciou.</w:t>
            </w:r>
          </w:p>
        </w:tc>
      </w:tr>
      <w:tr w:rsidR="00897391" w:rsidRPr="00334C9E" w14:paraId="769F20DE" w14:textId="77777777" w:rsidTr="003B1C92">
        <w:trPr>
          <w:trHeight w:val="791"/>
        </w:trPr>
        <w:tc>
          <w:tcPr>
            <w:tcW w:w="176" w:type="pct"/>
            <w:vMerge w:val="restart"/>
            <w:tcBorders>
              <w:left w:val="single" w:sz="4" w:space="0" w:color="auto"/>
              <w:right w:val="single" w:sz="4" w:space="0" w:color="auto"/>
            </w:tcBorders>
            <w:vAlign w:val="center"/>
          </w:tcPr>
          <w:p w14:paraId="1ABB3516" w14:textId="0806D6E0" w:rsidR="00897391" w:rsidRPr="00854DA2" w:rsidRDefault="00897391" w:rsidP="00897391">
            <w:pPr>
              <w:jc w:val="center"/>
              <w:rPr>
                <w:rFonts w:cs="Arial"/>
                <w:color w:val="000000" w:themeColor="text1"/>
              </w:rPr>
            </w:pPr>
            <w:r w:rsidRPr="00854DA2">
              <w:rPr>
                <w:rFonts w:cs="Arial"/>
                <w:color w:val="000000" w:themeColor="text1"/>
              </w:rPr>
              <w:t>4.</w:t>
            </w:r>
          </w:p>
        </w:tc>
        <w:tc>
          <w:tcPr>
            <w:tcW w:w="718" w:type="pct"/>
            <w:vMerge w:val="restart"/>
            <w:tcBorders>
              <w:top w:val="single" w:sz="4" w:space="0" w:color="auto"/>
              <w:left w:val="single" w:sz="4" w:space="0" w:color="auto"/>
              <w:right w:val="single" w:sz="4" w:space="0" w:color="auto"/>
            </w:tcBorders>
            <w:vAlign w:val="center"/>
          </w:tcPr>
          <w:p w14:paraId="1AF04976" w14:textId="6C7890A4" w:rsidR="00897391" w:rsidRPr="00334C9E" w:rsidRDefault="00897391" w:rsidP="00897391">
            <w:pPr>
              <w:rPr>
                <w:rFonts w:cs="Arial"/>
                <w:color w:val="000000" w:themeColor="text1"/>
                <w:highlight w:val="yellow"/>
              </w:rPr>
            </w:pPr>
            <w:r>
              <w:t>Finančná udržateľnosť projektu</w:t>
            </w:r>
          </w:p>
        </w:tc>
        <w:tc>
          <w:tcPr>
            <w:tcW w:w="1467" w:type="pct"/>
            <w:vMerge w:val="restart"/>
            <w:tcBorders>
              <w:top w:val="single" w:sz="4" w:space="0" w:color="auto"/>
              <w:left w:val="single" w:sz="4" w:space="0" w:color="auto"/>
              <w:right w:val="single" w:sz="4" w:space="0" w:color="auto"/>
            </w:tcBorders>
            <w:vAlign w:val="center"/>
          </w:tcPr>
          <w:p w14:paraId="0F3EFDC0" w14:textId="0A0FFD1F" w:rsidR="00897391" w:rsidRPr="00334C9E" w:rsidRDefault="00897391" w:rsidP="00897391">
            <w:pPr>
              <w:rPr>
                <w:rFonts w:cs="Arial"/>
                <w:color w:val="000000" w:themeColor="text1"/>
                <w:highlight w:val="yellow"/>
                <w:u w:color="000000"/>
                <w:lang w:val="cs-CZ"/>
              </w:rPr>
            </w:pPr>
            <w:r>
              <w:t xml:space="preserve">Posudzuje sa zabezpečenie udržateľnosti projektu, t.j. finančného krytia prevádzky </w:t>
            </w:r>
            <w:r>
              <w:lastRenderedPageBreak/>
              <w:t>projektu počas celého obdobia udržateľnosti projektu prostredníctvom finančnej analýzy projektu.</w:t>
            </w:r>
          </w:p>
        </w:tc>
        <w:tc>
          <w:tcPr>
            <w:tcW w:w="655" w:type="pct"/>
            <w:vMerge w:val="restart"/>
            <w:tcBorders>
              <w:top w:val="single" w:sz="4" w:space="0" w:color="auto"/>
              <w:left w:val="single" w:sz="4" w:space="0" w:color="auto"/>
              <w:right w:val="single" w:sz="4" w:space="0" w:color="auto"/>
            </w:tcBorders>
            <w:vAlign w:val="center"/>
          </w:tcPr>
          <w:p w14:paraId="7E9965F8" w14:textId="23DC330D" w:rsidR="00897391" w:rsidRPr="00334C9E" w:rsidRDefault="00897391" w:rsidP="00897391">
            <w:pPr>
              <w:jc w:val="center"/>
              <w:rPr>
                <w:rFonts w:cs="Arial"/>
                <w:color w:val="000000" w:themeColor="text1"/>
                <w:highlight w:val="yellow"/>
              </w:rPr>
            </w:pPr>
            <w:r>
              <w:lastRenderedPageBreak/>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5DE9D646" w14:textId="49695A85" w:rsidR="00897391" w:rsidRPr="007D20AF" w:rsidRDefault="007D20AF" w:rsidP="00897391">
            <w:pPr>
              <w:jc w:val="center"/>
              <w:rPr>
                <w:rFonts w:cs="Arial"/>
                <w:color w:val="000000" w:themeColor="text1"/>
              </w:rPr>
            </w:pPr>
            <w:r w:rsidRPr="007D20AF">
              <w:rPr>
                <w:rFonts w:cs="Arial"/>
                <w:color w:val="000000" w:themeColor="text1"/>
              </w:rPr>
              <w:t xml:space="preserve">Áno </w:t>
            </w:r>
            <w:r w:rsidR="00897391" w:rsidRPr="007D20AF">
              <w:rPr>
                <w:rFonts w:cs="Arial"/>
                <w:color w:val="000000" w:themeColor="text1"/>
              </w:rPr>
              <w:t xml:space="preserve"> </w:t>
            </w:r>
          </w:p>
        </w:tc>
        <w:tc>
          <w:tcPr>
            <w:tcW w:w="1519" w:type="pct"/>
            <w:tcBorders>
              <w:top w:val="single" w:sz="4" w:space="0" w:color="auto"/>
              <w:left w:val="single" w:sz="4" w:space="0" w:color="auto"/>
              <w:bottom w:val="single" w:sz="4" w:space="0" w:color="auto"/>
              <w:right w:val="single" w:sz="4" w:space="0" w:color="auto"/>
            </w:tcBorders>
            <w:vAlign w:val="center"/>
          </w:tcPr>
          <w:p w14:paraId="6ECE2CF2" w14:textId="56EC4315" w:rsidR="00897391" w:rsidRPr="00334C9E" w:rsidRDefault="007D20AF" w:rsidP="00897391">
            <w:pPr>
              <w:rPr>
                <w:rFonts w:eastAsia="Helvetica" w:cs="Arial"/>
                <w:color w:val="000000" w:themeColor="text1"/>
                <w:highlight w:val="yellow"/>
              </w:rPr>
            </w:pPr>
            <w:r>
              <w:t>Finančná udržateľnosť je zabezpečená.</w:t>
            </w:r>
          </w:p>
        </w:tc>
      </w:tr>
      <w:tr w:rsidR="00897391" w:rsidRPr="00334C9E" w14:paraId="10D0C83A" w14:textId="77777777" w:rsidTr="003B1C92">
        <w:trPr>
          <w:trHeight w:val="791"/>
        </w:trPr>
        <w:tc>
          <w:tcPr>
            <w:tcW w:w="176" w:type="pct"/>
            <w:vMerge/>
            <w:tcBorders>
              <w:left w:val="single" w:sz="4" w:space="0" w:color="auto"/>
              <w:bottom w:val="single" w:sz="4" w:space="0" w:color="auto"/>
              <w:right w:val="single" w:sz="4" w:space="0" w:color="auto"/>
            </w:tcBorders>
            <w:vAlign w:val="center"/>
          </w:tcPr>
          <w:p w14:paraId="51BCE6A6" w14:textId="77777777" w:rsidR="00897391" w:rsidRPr="00334C9E" w:rsidRDefault="00897391" w:rsidP="00897391">
            <w:pPr>
              <w:jc w:val="center"/>
              <w:rPr>
                <w:rFonts w:cs="Arial"/>
                <w:color w:val="000000" w:themeColor="text1"/>
                <w:highlight w:val="yellow"/>
              </w:rPr>
            </w:pPr>
          </w:p>
        </w:tc>
        <w:tc>
          <w:tcPr>
            <w:tcW w:w="718" w:type="pct"/>
            <w:vMerge/>
            <w:tcBorders>
              <w:left w:val="single" w:sz="4" w:space="0" w:color="auto"/>
              <w:bottom w:val="single" w:sz="4" w:space="0" w:color="auto"/>
              <w:right w:val="single" w:sz="4" w:space="0" w:color="auto"/>
            </w:tcBorders>
            <w:vAlign w:val="center"/>
          </w:tcPr>
          <w:p w14:paraId="56E94DD6" w14:textId="77777777" w:rsidR="00897391" w:rsidRPr="00334C9E" w:rsidRDefault="00897391" w:rsidP="00897391">
            <w:pPr>
              <w:rPr>
                <w:rFonts w:cs="Arial"/>
                <w:color w:val="000000" w:themeColor="text1"/>
                <w:highlight w:val="yellow"/>
              </w:rPr>
            </w:pPr>
          </w:p>
        </w:tc>
        <w:tc>
          <w:tcPr>
            <w:tcW w:w="1467" w:type="pct"/>
            <w:vMerge/>
            <w:tcBorders>
              <w:left w:val="single" w:sz="4" w:space="0" w:color="auto"/>
              <w:bottom w:val="single" w:sz="4" w:space="0" w:color="auto"/>
              <w:right w:val="single" w:sz="4" w:space="0" w:color="auto"/>
            </w:tcBorders>
            <w:vAlign w:val="center"/>
          </w:tcPr>
          <w:p w14:paraId="4F5BFB49" w14:textId="77777777" w:rsidR="00897391" w:rsidRPr="00334C9E" w:rsidRDefault="00897391" w:rsidP="00897391">
            <w:pPr>
              <w:rPr>
                <w:rFonts w:cs="Arial"/>
                <w:color w:val="000000" w:themeColor="text1"/>
                <w:highlight w:val="yellow"/>
                <w:u w:color="000000"/>
                <w:lang w:val="cs-CZ"/>
              </w:rPr>
            </w:pPr>
          </w:p>
        </w:tc>
        <w:tc>
          <w:tcPr>
            <w:tcW w:w="655" w:type="pct"/>
            <w:vMerge/>
            <w:tcBorders>
              <w:left w:val="single" w:sz="4" w:space="0" w:color="auto"/>
              <w:bottom w:val="single" w:sz="4" w:space="0" w:color="auto"/>
              <w:right w:val="single" w:sz="4" w:space="0" w:color="auto"/>
            </w:tcBorders>
            <w:vAlign w:val="center"/>
          </w:tcPr>
          <w:p w14:paraId="16C3F29E"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763F5BBB" w14:textId="05D5F6AC" w:rsidR="00897391" w:rsidRPr="007D20AF" w:rsidRDefault="007D20AF" w:rsidP="00897391">
            <w:pPr>
              <w:jc w:val="center"/>
              <w:rPr>
                <w:rFonts w:cs="Arial"/>
                <w:color w:val="000000" w:themeColor="text1"/>
              </w:rPr>
            </w:pPr>
            <w:r w:rsidRPr="007D20AF">
              <w:rPr>
                <w:rFonts w:cs="Arial"/>
                <w:color w:val="000000" w:themeColor="text1"/>
              </w:rPr>
              <w:t xml:space="preserve">Nie </w:t>
            </w:r>
          </w:p>
        </w:tc>
        <w:tc>
          <w:tcPr>
            <w:tcW w:w="1519" w:type="pct"/>
            <w:tcBorders>
              <w:top w:val="single" w:sz="4" w:space="0" w:color="auto"/>
              <w:left w:val="single" w:sz="4" w:space="0" w:color="auto"/>
              <w:bottom w:val="single" w:sz="4" w:space="0" w:color="auto"/>
              <w:right w:val="single" w:sz="4" w:space="0" w:color="auto"/>
            </w:tcBorders>
            <w:vAlign w:val="center"/>
          </w:tcPr>
          <w:p w14:paraId="77AF07F2" w14:textId="7166FAC5" w:rsidR="00897391" w:rsidRPr="00334C9E" w:rsidRDefault="007D20AF" w:rsidP="00897391">
            <w:pPr>
              <w:rPr>
                <w:rFonts w:eastAsia="Helvetica" w:cs="Arial"/>
                <w:color w:val="000000" w:themeColor="text1"/>
                <w:highlight w:val="yellow"/>
              </w:rPr>
            </w:pPr>
            <w:r>
              <w:t>Finančná udržateľnosť nie je zabezpečená.</w:t>
            </w:r>
          </w:p>
        </w:tc>
      </w:tr>
    </w:tbl>
    <w:p w14:paraId="7F3418F4" w14:textId="77777777" w:rsidR="00DE148F" w:rsidRDefault="00DE148F" w:rsidP="009459EB">
      <w:pPr>
        <w:spacing w:after="120"/>
        <w:jc w:val="both"/>
        <w:outlineLvl w:val="0"/>
        <w:rPr>
          <w:rFonts w:cs="Arial"/>
          <w:b/>
          <w:color w:val="000000" w:themeColor="text1"/>
        </w:rPr>
      </w:pPr>
    </w:p>
    <w:p w14:paraId="1E4C681F" w14:textId="77777777" w:rsidR="00DE148F" w:rsidRDefault="00DE148F" w:rsidP="009459EB">
      <w:pPr>
        <w:spacing w:after="120"/>
        <w:jc w:val="both"/>
        <w:outlineLvl w:val="0"/>
        <w:rPr>
          <w:rFonts w:cs="Arial"/>
          <w:b/>
          <w:color w:val="000000" w:themeColor="text1"/>
        </w:rPr>
      </w:pPr>
    </w:p>
    <w:p w14:paraId="744333C4" w14:textId="77777777" w:rsidR="00DE148F" w:rsidRDefault="00DE148F" w:rsidP="009459EB">
      <w:pPr>
        <w:spacing w:after="120"/>
        <w:jc w:val="both"/>
        <w:outlineLvl w:val="0"/>
        <w:rPr>
          <w:rFonts w:cs="Arial"/>
          <w:b/>
          <w:color w:val="000000" w:themeColor="text1"/>
        </w:rPr>
      </w:pPr>
    </w:p>
    <w:p w14:paraId="5125E37C" w14:textId="081F4216" w:rsidR="00AD4FD2" w:rsidRDefault="00AD4FD2">
      <w:pPr>
        <w:rPr>
          <w:rFonts w:cs="Arial"/>
          <w:b/>
          <w:color w:val="000000" w:themeColor="text1"/>
        </w:rPr>
      </w:pPr>
    </w:p>
    <w:p w14:paraId="23BBFCFD"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Sumarizačný prehľad hodnotiacich kritérií</w:t>
      </w:r>
    </w:p>
    <w:tbl>
      <w:tblPr>
        <w:tblStyle w:val="TableGrid2"/>
        <w:tblW w:w="15704" w:type="dxa"/>
        <w:tblLayout w:type="fixed"/>
        <w:tblLook w:val="04A0" w:firstRow="1" w:lastRow="0" w:firstColumn="1" w:lastColumn="0" w:noHBand="0" w:noVBand="1"/>
      </w:tblPr>
      <w:tblGrid>
        <w:gridCol w:w="2263"/>
        <w:gridCol w:w="9756"/>
        <w:gridCol w:w="1301"/>
        <w:gridCol w:w="1307"/>
        <w:gridCol w:w="1077"/>
      </w:tblGrid>
      <w:tr w:rsidR="009459EB" w:rsidRPr="00334C9E" w14:paraId="7E06EA27" w14:textId="77777777" w:rsidTr="00F963E8">
        <w:tc>
          <w:tcPr>
            <w:tcW w:w="22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32D3"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97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DBBC57"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3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D540D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30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24DC15"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051BEE2B"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0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8CA79D"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D20AF" w:rsidRPr="00334C9E" w14:paraId="050F6B9E" w14:textId="77777777" w:rsidTr="00F963E8">
        <w:trPr>
          <w:trHeight w:val="45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1DC3E" w14:textId="5E787236" w:rsidR="007D20AF" w:rsidRPr="00334C9E" w:rsidRDefault="007D20AF" w:rsidP="007D20AF">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9756" w:type="dxa"/>
            <w:tcBorders>
              <w:top w:val="single" w:sz="4" w:space="0" w:color="auto"/>
              <w:left w:val="single" w:sz="4" w:space="0" w:color="auto"/>
              <w:bottom w:val="single" w:sz="4" w:space="0" w:color="auto"/>
              <w:right w:val="single" w:sz="4" w:space="0" w:color="auto"/>
            </w:tcBorders>
          </w:tcPr>
          <w:p w14:paraId="617B1CF3" w14:textId="033EA45F" w:rsidR="007D20AF" w:rsidRPr="00334C9E" w:rsidRDefault="007D20AF" w:rsidP="007D20AF">
            <w:pPr>
              <w:rPr>
                <w:rFonts w:asciiTheme="minorHAnsi" w:hAnsiTheme="minorHAnsi" w:cs="Arial"/>
                <w:color w:val="000000" w:themeColor="text1"/>
              </w:rPr>
            </w:pPr>
            <w:r w:rsidRPr="00E94347">
              <w:t xml:space="preserve">Súlad projektu s programovou stratégiou </w:t>
            </w:r>
            <w:r>
              <w:t>IROP</w:t>
            </w:r>
          </w:p>
        </w:tc>
        <w:tc>
          <w:tcPr>
            <w:tcW w:w="1301" w:type="dxa"/>
            <w:tcBorders>
              <w:top w:val="single" w:sz="4" w:space="0" w:color="auto"/>
              <w:left w:val="single" w:sz="4" w:space="0" w:color="auto"/>
              <w:bottom w:val="single" w:sz="4" w:space="0" w:color="auto"/>
              <w:right w:val="single" w:sz="4" w:space="0" w:color="auto"/>
            </w:tcBorders>
            <w:vAlign w:val="center"/>
          </w:tcPr>
          <w:p w14:paraId="4B127BBB" w14:textId="61285A68"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1F218C87" w14:textId="4407CE2A"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6518D77B" w14:textId="523A16DD"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w:t>
            </w:r>
          </w:p>
        </w:tc>
      </w:tr>
      <w:tr w:rsidR="007D20AF" w:rsidRPr="00334C9E" w14:paraId="336F5454" w14:textId="77777777" w:rsidTr="00F963E8">
        <w:trPr>
          <w:trHeight w:val="413"/>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682D1"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1557FD8" w14:textId="7CBD86C4" w:rsidR="007D20AF" w:rsidRPr="00334C9E" w:rsidRDefault="007D20AF" w:rsidP="007D20AF">
            <w:pPr>
              <w:rPr>
                <w:rFonts w:cs="Arial"/>
                <w:color w:val="000000" w:themeColor="text1"/>
              </w:rPr>
            </w:pPr>
            <w:r>
              <w:t>Súlad projektu so stratégiou CLLD</w:t>
            </w:r>
          </w:p>
        </w:tc>
        <w:tc>
          <w:tcPr>
            <w:tcW w:w="1301" w:type="dxa"/>
            <w:tcBorders>
              <w:top w:val="single" w:sz="4" w:space="0" w:color="auto"/>
              <w:left w:val="single" w:sz="4" w:space="0" w:color="auto"/>
              <w:bottom w:val="single" w:sz="4" w:space="0" w:color="auto"/>
              <w:right w:val="single" w:sz="4" w:space="0" w:color="auto"/>
            </w:tcBorders>
            <w:vAlign w:val="center"/>
          </w:tcPr>
          <w:p w14:paraId="681634F1" w14:textId="5F370145"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6F9F996" w14:textId="3FD8BCB4"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EE8C8E2" w14:textId="198BEB0A" w:rsidR="007D20AF" w:rsidRPr="00334C9E" w:rsidRDefault="007D20AF" w:rsidP="007D20AF">
            <w:pPr>
              <w:jc w:val="center"/>
              <w:rPr>
                <w:rFonts w:cs="Arial"/>
                <w:color w:val="000000" w:themeColor="text1"/>
              </w:rPr>
            </w:pPr>
            <w:r>
              <w:rPr>
                <w:rFonts w:cs="Arial"/>
                <w:color w:val="000000" w:themeColor="text1"/>
              </w:rPr>
              <w:t>-</w:t>
            </w:r>
          </w:p>
        </w:tc>
      </w:tr>
      <w:tr w:rsidR="007D20AF" w:rsidRPr="00334C9E" w14:paraId="0FC6D557"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9248B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2FD084D" w14:textId="6A8401F7" w:rsidR="007D20AF" w:rsidRPr="00334C9E" w:rsidRDefault="007D20AF" w:rsidP="007D20AF">
            <w:pPr>
              <w:rPr>
                <w:rFonts w:cs="Arial"/>
                <w:color w:val="000000" w:themeColor="text1"/>
              </w:rPr>
            </w:pPr>
            <w:r>
              <w:t>Posúdenie inovatívnosti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103427D9" w14:textId="33DA0398" w:rsidR="007D20AF" w:rsidRPr="00334C9E" w:rsidRDefault="007D20AF"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BE97A50" w14:textId="4D911118" w:rsidR="007D20AF" w:rsidRPr="00334C9E" w:rsidRDefault="007D20AF"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070617AC" w14:textId="3A99342E" w:rsidR="007D20AF" w:rsidRPr="00F963E8" w:rsidRDefault="007D20AF" w:rsidP="007D20AF">
            <w:pPr>
              <w:jc w:val="center"/>
              <w:rPr>
                <w:rFonts w:cs="Arial"/>
                <w:b/>
                <w:bCs/>
                <w:color w:val="000000" w:themeColor="text1"/>
              </w:rPr>
            </w:pPr>
            <w:r w:rsidRPr="00F963E8">
              <w:rPr>
                <w:rFonts w:cs="Arial"/>
                <w:b/>
                <w:bCs/>
                <w:color w:val="000000" w:themeColor="text1"/>
              </w:rPr>
              <w:t>2</w:t>
            </w:r>
          </w:p>
        </w:tc>
      </w:tr>
      <w:tr w:rsidR="00497975" w:rsidRPr="00334C9E" w14:paraId="2BE7D4EB"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B86E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0AE4019A" w14:textId="2B984332" w:rsidR="00497975" w:rsidRDefault="00497975" w:rsidP="007D20AF">
            <w:r>
              <w:t xml:space="preserve">Vytvorenie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81E19C7" w14:textId="6A3B0387" w:rsidR="00497975" w:rsidRDefault="00497975" w:rsidP="007D20AF">
            <w:pPr>
              <w:jc w:val="center"/>
              <w:rPr>
                <w:rFonts w:cs="Arial"/>
                <w:color w:val="000000" w:themeColor="text1"/>
              </w:rPr>
            </w:pPr>
            <w:r>
              <w:rPr>
                <w:rFonts w:cs="Arial"/>
                <w:color w:val="000000" w:themeColor="text1"/>
              </w:rPr>
              <w:t>Vylučujúce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5CFE745" w14:textId="5F265DBA" w:rsidR="00497975" w:rsidRDefault="00497975"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73E82532" w14:textId="5DE69DE8" w:rsidR="00497975" w:rsidRPr="00F963E8" w:rsidRDefault="00497975" w:rsidP="007D20AF">
            <w:pPr>
              <w:jc w:val="center"/>
              <w:rPr>
                <w:rFonts w:cs="Arial"/>
                <w:b/>
                <w:bCs/>
                <w:color w:val="000000" w:themeColor="text1"/>
              </w:rPr>
            </w:pPr>
            <w:r>
              <w:rPr>
                <w:rFonts w:cs="Arial"/>
                <w:b/>
                <w:bCs/>
                <w:color w:val="000000" w:themeColor="text1"/>
              </w:rPr>
              <w:t>-</w:t>
            </w:r>
          </w:p>
        </w:tc>
      </w:tr>
      <w:tr w:rsidR="00497975" w:rsidRPr="00334C9E" w14:paraId="64C5A28C"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3F820"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6A28F4F" w14:textId="4B3653A7" w:rsidR="00497975" w:rsidRDefault="00497975" w:rsidP="007D20AF">
            <w:r>
              <w:t xml:space="preserve">Hodnota vytvoreného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5609F91" w14:textId="754E18B4"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6D65DA9" w14:textId="0D33584B" w:rsidR="00497975" w:rsidRDefault="00497975" w:rsidP="00F74E3F">
            <w:pPr>
              <w:jc w:val="center"/>
              <w:rPr>
                <w:rFonts w:cs="Arial"/>
                <w:color w:val="000000" w:themeColor="text1"/>
              </w:rPr>
            </w:pPr>
            <w:r>
              <w:rPr>
                <w:rFonts w:cs="Arial"/>
                <w:color w:val="000000" w:themeColor="text1"/>
              </w:rPr>
              <w:t>0-</w:t>
            </w:r>
            <w:ins w:id="65" w:author="Autor">
              <w:r w:rsidR="000034F5">
                <w:rPr>
                  <w:rFonts w:cs="Arial"/>
                  <w:color w:val="000000" w:themeColor="text1"/>
                </w:rPr>
                <w:t>4-8</w:t>
              </w:r>
            </w:ins>
            <w:del w:id="66" w:author="Autor">
              <w:r w:rsidR="00F74E3F" w:rsidDel="000034F5">
                <w:rPr>
                  <w:rFonts w:cs="Arial"/>
                  <w:color w:val="000000" w:themeColor="text1"/>
                </w:rPr>
                <w:delText>8</w:delText>
              </w:r>
            </w:del>
          </w:p>
        </w:tc>
        <w:tc>
          <w:tcPr>
            <w:tcW w:w="1077" w:type="dxa"/>
            <w:tcBorders>
              <w:top w:val="single" w:sz="4" w:space="0" w:color="auto"/>
              <w:left w:val="single" w:sz="4" w:space="0" w:color="auto"/>
              <w:bottom w:val="single" w:sz="4" w:space="0" w:color="auto"/>
              <w:right w:val="single" w:sz="4" w:space="0" w:color="auto"/>
            </w:tcBorders>
            <w:vAlign w:val="center"/>
          </w:tcPr>
          <w:p w14:paraId="28D3EA06" w14:textId="40CCF3B2" w:rsidR="00497975" w:rsidRPr="00F963E8" w:rsidRDefault="00F74E3F" w:rsidP="007D20AF">
            <w:pPr>
              <w:jc w:val="center"/>
              <w:rPr>
                <w:rFonts w:cs="Arial"/>
                <w:b/>
                <w:bCs/>
                <w:color w:val="000000" w:themeColor="text1"/>
              </w:rPr>
            </w:pPr>
            <w:r>
              <w:rPr>
                <w:rFonts w:cs="Arial"/>
                <w:b/>
                <w:bCs/>
                <w:color w:val="000000" w:themeColor="text1"/>
              </w:rPr>
              <w:t>8</w:t>
            </w:r>
          </w:p>
        </w:tc>
      </w:tr>
      <w:tr w:rsidR="007D20AF" w:rsidRPr="00334C9E" w14:paraId="0319335E"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B750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5945F033" w14:textId="000835D2" w:rsidR="007D20AF" w:rsidRPr="00334C9E" w:rsidRDefault="007D20AF" w:rsidP="007D20AF">
            <w:pPr>
              <w:rPr>
                <w:rFonts w:cs="Arial"/>
                <w:color w:val="000000" w:themeColor="text1"/>
              </w:rPr>
            </w:pPr>
            <w:r>
              <w:t>Projekt má dostatočnú pridanú hodnotu pre územie</w:t>
            </w:r>
          </w:p>
        </w:tc>
        <w:tc>
          <w:tcPr>
            <w:tcW w:w="1301" w:type="dxa"/>
            <w:tcBorders>
              <w:top w:val="single" w:sz="4" w:space="0" w:color="auto"/>
              <w:left w:val="single" w:sz="4" w:space="0" w:color="auto"/>
              <w:bottom w:val="single" w:sz="4" w:space="0" w:color="auto"/>
              <w:right w:val="single" w:sz="4" w:space="0" w:color="auto"/>
            </w:tcBorders>
            <w:vAlign w:val="center"/>
          </w:tcPr>
          <w:p w14:paraId="6B1CC01F" w14:textId="537A4990"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9035F2B" w14:textId="71B1EF66"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166E2D8" w14:textId="27C48E70" w:rsidR="007D20AF" w:rsidRPr="00334C9E" w:rsidRDefault="007D20AF" w:rsidP="007D20AF">
            <w:pPr>
              <w:jc w:val="center"/>
              <w:rPr>
                <w:rFonts w:cs="Arial"/>
                <w:color w:val="000000" w:themeColor="text1"/>
              </w:rPr>
            </w:pPr>
            <w:r>
              <w:rPr>
                <w:rFonts w:cs="Arial"/>
                <w:color w:val="000000" w:themeColor="text1"/>
              </w:rPr>
              <w:t>-</w:t>
            </w:r>
          </w:p>
        </w:tc>
      </w:tr>
      <w:tr w:rsidR="00497975" w:rsidRPr="00334C9E" w14:paraId="6571529A"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A7E43"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C7AA430" w14:textId="01E3A129" w:rsidR="00497975" w:rsidRDefault="00497975" w:rsidP="007D20AF">
            <w:r>
              <w:t>Žiadateľovi nebol doteraz schválený žiaden projekt v rámci MAS</w:t>
            </w:r>
          </w:p>
        </w:tc>
        <w:tc>
          <w:tcPr>
            <w:tcW w:w="1301" w:type="dxa"/>
            <w:tcBorders>
              <w:top w:val="single" w:sz="4" w:space="0" w:color="auto"/>
              <w:left w:val="single" w:sz="4" w:space="0" w:color="auto"/>
              <w:bottom w:val="single" w:sz="4" w:space="0" w:color="auto"/>
              <w:right w:val="single" w:sz="4" w:space="0" w:color="auto"/>
            </w:tcBorders>
            <w:vAlign w:val="center"/>
          </w:tcPr>
          <w:p w14:paraId="77F982BA" w14:textId="5983A660"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A1909BD" w14:textId="4CB406C0" w:rsidR="00497975" w:rsidRDefault="00497975" w:rsidP="007D20AF">
            <w:pPr>
              <w:jc w:val="center"/>
              <w:rPr>
                <w:rFonts w:cs="Arial"/>
                <w:color w:val="000000" w:themeColor="text1"/>
              </w:rPr>
            </w:pPr>
            <w:r>
              <w:rPr>
                <w:rFonts w:cs="Arial"/>
                <w:color w:val="000000" w:themeColor="text1"/>
              </w:rPr>
              <w:t>0-1</w:t>
            </w:r>
          </w:p>
        </w:tc>
        <w:tc>
          <w:tcPr>
            <w:tcW w:w="1077" w:type="dxa"/>
            <w:tcBorders>
              <w:top w:val="single" w:sz="4" w:space="0" w:color="auto"/>
              <w:left w:val="single" w:sz="4" w:space="0" w:color="auto"/>
              <w:bottom w:val="single" w:sz="4" w:space="0" w:color="auto"/>
              <w:right w:val="single" w:sz="4" w:space="0" w:color="auto"/>
            </w:tcBorders>
            <w:vAlign w:val="center"/>
          </w:tcPr>
          <w:p w14:paraId="6D976E5A" w14:textId="6CFEF69F" w:rsidR="00497975" w:rsidRPr="00497975" w:rsidRDefault="00497975" w:rsidP="007D20AF">
            <w:pPr>
              <w:jc w:val="center"/>
              <w:rPr>
                <w:rFonts w:cs="Arial"/>
                <w:b/>
                <w:bCs/>
                <w:color w:val="000000" w:themeColor="text1"/>
              </w:rPr>
            </w:pPr>
            <w:r w:rsidRPr="00497975">
              <w:rPr>
                <w:rFonts w:cs="Arial"/>
                <w:b/>
                <w:bCs/>
                <w:color w:val="000000" w:themeColor="text1"/>
              </w:rPr>
              <w:t>1</w:t>
            </w:r>
          </w:p>
        </w:tc>
      </w:tr>
      <w:tr w:rsidR="00497975" w:rsidRPr="00334C9E" w14:paraId="6A8E7548"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09E24"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84F726B" w14:textId="3421782A" w:rsidR="00497975" w:rsidRDefault="00497975" w:rsidP="007D20AF">
            <w:r>
              <w:t>Projektom dosiahne žiadateľ nový výrobok pre firmu</w:t>
            </w:r>
          </w:p>
        </w:tc>
        <w:tc>
          <w:tcPr>
            <w:tcW w:w="1301" w:type="dxa"/>
            <w:tcBorders>
              <w:top w:val="single" w:sz="4" w:space="0" w:color="auto"/>
              <w:left w:val="single" w:sz="4" w:space="0" w:color="auto"/>
              <w:bottom w:val="single" w:sz="4" w:space="0" w:color="auto"/>
              <w:right w:val="single" w:sz="4" w:space="0" w:color="auto"/>
            </w:tcBorders>
            <w:vAlign w:val="center"/>
          </w:tcPr>
          <w:p w14:paraId="3AE53436" w14:textId="1A7C3361"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610D516" w14:textId="631C9D41" w:rsidR="00497975" w:rsidRDefault="00497975"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4ECB5BD2" w14:textId="0C481293" w:rsidR="00497975" w:rsidRPr="00497975" w:rsidRDefault="00497975" w:rsidP="007D20AF">
            <w:pPr>
              <w:jc w:val="center"/>
              <w:rPr>
                <w:rFonts w:cs="Arial"/>
                <w:b/>
                <w:bCs/>
                <w:color w:val="000000" w:themeColor="text1"/>
              </w:rPr>
            </w:pPr>
            <w:r w:rsidRPr="00497975">
              <w:rPr>
                <w:rFonts w:cs="Arial"/>
                <w:b/>
                <w:bCs/>
                <w:color w:val="000000" w:themeColor="text1"/>
              </w:rPr>
              <w:t>2</w:t>
            </w:r>
          </w:p>
        </w:tc>
      </w:tr>
      <w:tr w:rsidR="00497975" w:rsidRPr="00334C9E" w14:paraId="05AFC987"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0DE6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DD1B72A" w14:textId="67697D26" w:rsidR="00497975" w:rsidRDefault="00497975" w:rsidP="007D20AF">
            <w:r>
              <w:t>Projektom dosiahne žiadateľ nový výrobok na trh</w:t>
            </w:r>
          </w:p>
        </w:tc>
        <w:tc>
          <w:tcPr>
            <w:tcW w:w="1301" w:type="dxa"/>
            <w:tcBorders>
              <w:top w:val="single" w:sz="4" w:space="0" w:color="auto"/>
              <w:left w:val="single" w:sz="4" w:space="0" w:color="auto"/>
              <w:bottom w:val="single" w:sz="4" w:space="0" w:color="auto"/>
              <w:right w:val="single" w:sz="4" w:space="0" w:color="auto"/>
            </w:tcBorders>
            <w:vAlign w:val="center"/>
          </w:tcPr>
          <w:p w14:paraId="016CAF9C" w14:textId="7AB52D13"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199B5FC" w14:textId="526E4FF9" w:rsidR="00497975" w:rsidRDefault="00497975" w:rsidP="007D20AF">
            <w:pPr>
              <w:jc w:val="center"/>
              <w:rPr>
                <w:rFonts w:cs="Arial"/>
                <w:color w:val="000000" w:themeColor="text1"/>
              </w:rPr>
            </w:pPr>
            <w:r>
              <w:rPr>
                <w:rFonts w:cs="Arial"/>
                <w:color w:val="000000" w:themeColor="text1"/>
              </w:rPr>
              <w:t>0-4</w:t>
            </w:r>
          </w:p>
        </w:tc>
        <w:tc>
          <w:tcPr>
            <w:tcW w:w="1077" w:type="dxa"/>
            <w:tcBorders>
              <w:top w:val="single" w:sz="4" w:space="0" w:color="auto"/>
              <w:left w:val="single" w:sz="4" w:space="0" w:color="auto"/>
              <w:bottom w:val="single" w:sz="4" w:space="0" w:color="auto"/>
              <w:right w:val="single" w:sz="4" w:space="0" w:color="auto"/>
            </w:tcBorders>
            <w:vAlign w:val="center"/>
          </w:tcPr>
          <w:p w14:paraId="40E754DF" w14:textId="43FD3897" w:rsidR="00497975" w:rsidRPr="00497975" w:rsidRDefault="00497975" w:rsidP="007D20AF">
            <w:pPr>
              <w:jc w:val="center"/>
              <w:rPr>
                <w:rFonts w:cs="Arial"/>
                <w:b/>
                <w:bCs/>
                <w:color w:val="000000" w:themeColor="text1"/>
              </w:rPr>
            </w:pPr>
            <w:r w:rsidRPr="00497975">
              <w:rPr>
                <w:rFonts w:cs="Arial"/>
                <w:b/>
                <w:bCs/>
                <w:color w:val="000000" w:themeColor="text1"/>
              </w:rPr>
              <w:t>4</w:t>
            </w:r>
          </w:p>
        </w:tc>
      </w:tr>
      <w:tr w:rsidR="009459EB" w:rsidRPr="00334C9E" w14:paraId="148FB105"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A04F63"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124B48"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28DEB31E"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028A54F4"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E9B9F5" w14:textId="11ADC351" w:rsidR="009459EB" w:rsidRPr="00334C9E" w:rsidRDefault="00143D8B" w:rsidP="00F74E3F">
            <w:pPr>
              <w:jc w:val="center"/>
              <w:rPr>
                <w:rFonts w:asciiTheme="minorHAnsi" w:hAnsiTheme="minorHAnsi" w:cs="Arial"/>
                <w:b/>
                <w:color w:val="000000" w:themeColor="text1"/>
              </w:rPr>
            </w:pPr>
            <w:r>
              <w:rPr>
                <w:rFonts w:asciiTheme="minorHAnsi" w:hAnsiTheme="minorHAnsi" w:cs="Arial"/>
                <w:b/>
                <w:color w:val="000000" w:themeColor="text1"/>
              </w:rPr>
              <w:t>1</w:t>
            </w:r>
            <w:r w:rsidR="00F74E3F">
              <w:rPr>
                <w:rFonts w:asciiTheme="minorHAnsi" w:hAnsiTheme="minorHAnsi" w:cs="Arial"/>
                <w:b/>
                <w:color w:val="000000" w:themeColor="text1"/>
              </w:rPr>
              <w:t>7</w:t>
            </w:r>
          </w:p>
        </w:tc>
      </w:tr>
      <w:tr w:rsidR="009459EB" w:rsidRPr="00334C9E" w14:paraId="11EE6BC1" w14:textId="77777777" w:rsidTr="00F963E8">
        <w:trPr>
          <w:trHeight w:val="135"/>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86BC18"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9756" w:type="dxa"/>
            <w:tcBorders>
              <w:top w:val="single" w:sz="4" w:space="0" w:color="auto"/>
              <w:left w:val="single" w:sz="4" w:space="0" w:color="auto"/>
              <w:bottom w:val="single" w:sz="4" w:space="0" w:color="auto"/>
              <w:right w:val="single" w:sz="4" w:space="0" w:color="auto"/>
            </w:tcBorders>
            <w:vAlign w:val="center"/>
          </w:tcPr>
          <w:p w14:paraId="36EAD629" w14:textId="245D82C4" w:rsidR="009459EB" w:rsidRPr="00334C9E" w:rsidRDefault="007D20AF" w:rsidP="00D114FB">
            <w:pPr>
              <w:rPr>
                <w:rFonts w:asciiTheme="minorHAnsi" w:hAnsiTheme="minorHAnsi" w:cs="Arial"/>
                <w:color w:val="000000" w:themeColor="text1"/>
              </w:rPr>
            </w:pPr>
            <w:r>
              <w:rPr>
                <w:rFonts w:asciiTheme="minorHAnsi" w:hAnsiTheme="minorHAnsi" w:cs="Arial"/>
                <w:color w:val="000000" w:themeColor="text1"/>
              </w:rPr>
              <w:t xml:space="preserve">Vhodnosť a prepojenosť navrhovaných aktivít projektu vo vzťahu k východiskovej situácii a k stanoveným cieľom </w:t>
            </w:r>
          </w:p>
        </w:tc>
        <w:tc>
          <w:tcPr>
            <w:tcW w:w="1301" w:type="dxa"/>
            <w:tcBorders>
              <w:top w:val="single" w:sz="4" w:space="0" w:color="auto"/>
              <w:left w:val="single" w:sz="4" w:space="0" w:color="auto"/>
              <w:bottom w:val="single" w:sz="4" w:space="0" w:color="auto"/>
              <w:right w:val="single" w:sz="4" w:space="0" w:color="auto"/>
            </w:tcBorders>
            <w:vAlign w:val="center"/>
          </w:tcPr>
          <w:p w14:paraId="6A26BCE2" w14:textId="68968B39"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B2909B5" w14:textId="56AD75A5"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0665C44" w14:textId="14D895A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6E6F272D"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24BDB0"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78DEBEC" w14:textId="77777777" w:rsidR="009459EB" w:rsidRPr="00334C9E" w:rsidRDefault="009459EB" w:rsidP="00D114FB">
            <w:pPr>
              <w:rPr>
                <w:rFonts w:asciiTheme="minorHAnsi" w:hAnsiTheme="minorHAnsi" w:cs="Arial"/>
                <w:b/>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6AA06E2F" w14:textId="77777777" w:rsidR="009459EB" w:rsidRPr="00334C9E" w:rsidRDefault="009459EB" w:rsidP="00D114FB">
            <w:pPr>
              <w:jc w:val="center"/>
              <w:rPr>
                <w:rFonts w:asciiTheme="minorHAnsi" w:hAnsiTheme="minorHAnsi" w:cs="Arial"/>
                <w:b/>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27AFFCC8"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815A3A" w14:textId="77777777" w:rsidR="009459EB" w:rsidRPr="00334C9E" w:rsidRDefault="009459EB" w:rsidP="00D114FB">
            <w:pPr>
              <w:jc w:val="center"/>
              <w:rPr>
                <w:rFonts w:asciiTheme="minorHAnsi" w:hAnsiTheme="minorHAnsi" w:cs="Arial"/>
                <w:b/>
                <w:color w:val="000000" w:themeColor="text1"/>
              </w:rPr>
            </w:pPr>
          </w:p>
        </w:tc>
      </w:tr>
      <w:tr w:rsidR="009459EB" w:rsidRPr="00334C9E" w14:paraId="39B89E35" w14:textId="77777777" w:rsidTr="00F963E8">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3EEDD2"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9756" w:type="dxa"/>
            <w:tcBorders>
              <w:top w:val="single" w:sz="4" w:space="0" w:color="auto"/>
              <w:left w:val="single" w:sz="4" w:space="0" w:color="auto"/>
              <w:bottom w:val="single" w:sz="4" w:space="0" w:color="auto"/>
              <w:right w:val="single" w:sz="4" w:space="0" w:color="auto"/>
            </w:tcBorders>
            <w:vAlign w:val="center"/>
          </w:tcPr>
          <w:p w14:paraId="3E367086" w14:textId="451BFAD9"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49879959" w14:textId="3E972E64"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212CEE9" w14:textId="3B1F52AA"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5698A9D8" w14:textId="3BB3271D" w:rsidR="009459EB" w:rsidRPr="00F963E8" w:rsidRDefault="00F963E8" w:rsidP="00D114FB">
            <w:pPr>
              <w:jc w:val="center"/>
              <w:rPr>
                <w:rFonts w:asciiTheme="minorHAnsi" w:hAnsiTheme="minorHAnsi" w:cs="Arial"/>
                <w:b/>
                <w:bCs/>
                <w:color w:val="000000" w:themeColor="text1"/>
              </w:rPr>
            </w:pPr>
            <w:r w:rsidRPr="00F963E8">
              <w:rPr>
                <w:rFonts w:asciiTheme="minorHAnsi" w:hAnsiTheme="minorHAnsi" w:cs="Arial"/>
                <w:b/>
                <w:bCs/>
                <w:color w:val="000000" w:themeColor="text1"/>
              </w:rPr>
              <w:t>2</w:t>
            </w:r>
          </w:p>
        </w:tc>
      </w:tr>
      <w:tr w:rsidR="009459EB" w:rsidRPr="00334C9E" w14:paraId="323219A5" w14:textId="77777777" w:rsidTr="00F963E8">
        <w:trPr>
          <w:trHeight w:val="16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7D6855"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E186397"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78B1621B"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480DA63C"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AF3286" w14:textId="5FEC5124" w:rsidR="009459EB" w:rsidRPr="00143D8B" w:rsidRDefault="00F963E8" w:rsidP="00D114FB">
            <w:pPr>
              <w:jc w:val="center"/>
              <w:rPr>
                <w:rFonts w:asciiTheme="minorHAnsi" w:hAnsiTheme="minorHAnsi" w:cs="Arial"/>
                <w:b/>
                <w:bCs/>
                <w:color w:val="000000" w:themeColor="text1"/>
              </w:rPr>
            </w:pPr>
            <w:r w:rsidRPr="00143D8B">
              <w:rPr>
                <w:rFonts w:asciiTheme="minorHAnsi" w:hAnsiTheme="minorHAnsi" w:cs="Arial"/>
                <w:b/>
                <w:bCs/>
                <w:color w:val="000000" w:themeColor="text1"/>
              </w:rPr>
              <w:t>2</w:t>
            </w:r>
          </w:p>
        </w:tc>
      </w:tr>
      <w:tr w:rsidR="009459EB" w:rsidRPr="00334C9E" w14:paraId="35F3BFA0" w14:textId="77777777" w:rsidTr="00F963E8">
        <w:trPr>
          <w:trHeight w:val="2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0E960C"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9756" w:type="dxa"/>
            <w:tcBorders>
              <w:top w:val="single" w:sz="4" w:space="0" w:color="auto"/>
              <w:left w:val="single" w:sz="4" w:space="0" w:color="auto"/>
              <w:bottom w:val="single" w:sz="4" w:space="0" w:color="auto"/>
              <w:right w:val="single" w:sz="4" w:space="0" w:color="auto"/>
            </w:tcBorders>
            <w:vAlign w:val="center"/>
          </w:tcPr>
          <w:p w14:paraId="159F32AA" w14:textId="43412A66" w:rsidR="009459EB" w:rsidRPr="00334C9E" w:rsidRDefault="00F963E8" w:rsidP="00D114FB">
            <w:pPr>
              <w:rPr>
                <w:rFonts w:asciiTheme="minorHAnsi" w:hAnsiTheme="minorHAnsi" w:cs="Arial"/>
                <w:color w:val="000000" w:themeColor="text1"/>
                <w:highlight w:val="yellow"/>
              </w:rPr>
            </w:pPr>
            <w:r w:rsidRPr="00F963E8">
              <w:rPr>
                <w:rFonts w:asciiTheme="minorHAnsi" w:hAnsiTheme="minorHAnsi" w:cs="Arial"/>
                <w:color w:val="000000" w:themeColor="text1"/>
              </w:rPr>
              <w:t>Oprávnenosť výdavkov (vecná oprávnenosť, účelnosť a nevyhnutnosť)</w:t>
            </w:r>
          </w:p>
        </w:tc>
        <w:tc>
          <w:tcPr>
            <w:tcW w:w="1301" w:type="dxa"/>
            <w:tcBorders>
              <w:top w:val="single" w:sz="4" w:space="0" w:color="auto"/>
              <w:left w:val="single" w:sz="4" w:space="0" w:color="auto"/>
              <w:bottom w:val="single" w:sz="4" w:space="0" w:color="auto"/>
              <w:right w:val="single" w:sz="4" w:space="0" w:color="auto"/>
            </w:tcBorders>
            <w:vAlign w:val="center"/>
          </w:tcPr>
          <w:p w14:paraId="1767513E" w14:textId="1FD628FB"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1A474D0" w14:textId="5330B35C"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D223FBB" w14:textId="7394C9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46586718" w14:textId="77777777" w:rsidTr="00F963E8">
        <w:trPr>
          <w:trHeight w:val="2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0B3D08"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413148ED" w14:textId="37429901"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Efektívnosť a hospodárnosť výdavkov projektu</w:t>
            </w:r>
          </w:p>
        </w:tc>
        <w:tc>
          <w:tcPr>
            <w:tcW w:w="1301" w:type="dxa"/>
            <w:tcBorders>
              <w:top w:val="single" w:sz="4" w:space="0" w:color="auto"/>
              <w:left w:val="single" w:sz="4" w:space="0" w:color="auto"/>
              <w:bottom w:val="single" w:sz="4" w:space="0" w:color="auto"/>
              <w:right w:val="single" w:sz="4" w:space="0" w:color="auto"/>
            </w:tcBorders>
            <w:vAlign w:val="center"/>
          </w:tcPr>
          <w:p w14:paraId="1AC790F4" w14:textId="51BE757F"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510A6D8" w14:textId="0595641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1ADDB43E" w14:textId="2E12E6C8"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7597A4BF"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77E2E1"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3A479F71" w14:textId="342F0AC3"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Finančná charakteristika žiadateľa</w:t>
            </w:r>
          </w:p>
        </w:tc>
        <w:tc>
          <w:tcPr>
            <w:tcW w:w="1301" w:type="dxa"/>
            <w:tcBorders>
              <w:top w:val="single" w:sz="4" w:space="0" w:color="auto"/>
              <w:left w:val="single" w:sz="4" w:space="0" w:color="auto"/>
              <w:bottom w:val="single" w:sz="4" w:space="0" w:color="auto"/>
              <w:right w:val="single" w:sz="4" w:space="0" w:color="auto"/>
            </w:tcBorders>
            <w:vAlign w:val="center"/>
          </w:tcPr>
          <w:p w14:paraId="68BC7363" w14:textId="693804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20A385CB" w14:textId="64B2DCB1" w:rsidR="009459EB" w:rsidRPr="00334C9E" w:rsidRDefault="00EF116F" w:rsidP="00D114FB">
            <w:pPr>
              <w:jc w:val="center"/>
              <w:rPr>
                <w:rFonts w:asciiTheme="minorHAnsi" w:hAnsiTheme="minorHAnsi" w:cs="Arial"/>
                <w:color w:val="000000" w:themeColor="text1"/>
              </w:rPr>
            </w:pPr>
            <w:r>
              <w:rPr>
                <w:rFonts w:asciiTheme="minorHAnsi" w:hAnsiTheme="minorHAnsi" w:cs="Arial"/>
                <w:color w:val="000000" w:themeColor="text1"/>
              </w:rPr>
              <w:t>1</w:t>
            </w:r>
            <w:r w:rsidR="00143D8B">
              <w:rPr>
                <w:rFonts w:asciiTheme="minorHAnsi" w:hAnsiTheme="minorHAnsi" w:cs="Arial"/>
                <w:color w:val="000000" w:themeColor="text1"/>
              </w:rPr>
              <w:t>-</w:t>
            </w:r>
            <w:r>
              <w:rPr>
                <w:rFonts w:asciiTheme="minorHAnsi" w:hAnsiTheme="minorHAnsi" w:cs="Arial"/>
                <w:color w:val="000000" w:themeColor="text1"/>
              </w:rPr>
              <w:t>2</w:t>
            </w:r>
            <w:r w:rsidR="00F963E8">
              <w:rPr>
                <w:rFonts w:asciiTheme="minorHAnsi" w:hAnsiTheme="minorHAnsi" w:cs="Arial"/>
                <w:color w:val="000000" w:themeColor="text1"/>
              </w:rPr>
              <w:t>-</w:t>
            </w:r>
            <w:r>
              <w:rPr>
                <w:rFonts w:asciiTheme="minorHAnsi" w:hAnsiTheme="minorHAnsi" w:cs="Arial"/>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14:paraId="3C5074A5" w14:textId="16B3769E" w:rsidR="009459EB" w:rsidRPr="00F963E8" w:rsidRDefault="00EF116F" w:rsidP="00D114FB">
            <w:pPr>
              <w:jc w:val="center"/>
              <w:rPr>
                <w:rFonts w:asciiTheme="minorHAnsi" w:hAnsiTheme="minorHAnsi" w:cs="Arial"/>
                <w:b/>
                <w:bCs/>
                <w:color w:val="000000" w:themeColor="text1"/>
              </w:rPr>
            </w:pPr>
            <w:r>
              <w:rPr>
                <w:rFonts w:asciiTheme="minorHAnsi" w:hAnsiTheme="minorHAnsi" w:cs="Arial"/>
                <w:b/>
                <w:bCs/>
                <w:color w:val="000000" w:themeColor="text1"/>
              </w:rPr>
              <w:t>3</w:t>
            </w:r>
          </w:p>
        </w:tc>
      </w:tr>
      <w:tr w:rsidR="00F963E8" w:rsidRPr="00334C9E" w14:paraId="560413C1"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64258FCD"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100A9B32" w14:textId="0D5C4A53" w:rsidR="00F963E8" w:rsidRPr="00334C9E" w:rsidRDefault="00F963E8" w:rsidP="00D114FB">
            <w:pPr>
              <w:rPr>
                <w:rFonts w:cs="Arial"/>
                <w:color w:val="000000" w:themeColor="text1"/>
              </w:rPr>
            </w:pPr>
            <w:r>
              <w:rPr>
                <w:rFonts w:cs="Arial"/>
                <w:color w:val="000000" w:themeColor="text1"/>
              </w:rPr>
              <w:t>Finančná udržateľnosť projektu</w:t>
            </w:r>
          </w:p>
        </w:tc>
        <w:tc>
          <w:tcPr>
            <w:tcW w:w="1301" w:type="dxa"/>
            <w:tcBorders>
              <w:top w:val="single" w:sz="4" w:space="0" w:color="auto"/>
              <w:left w:val="single" w:sz="4" w:space="0" w:color="auto"/>
              <w:bottom w:val="single" w:sz="4" w:space="0" w:color="auto"/>
              <w:right w:val="single" w:sz="4" w:space="0" w:color="auto"/>
            </w:tcBorders>
            <w:vAlign w:val="center"/>
          </w:tcPr>
          <w:p w14:paraId="01F079FA" w14:textId="7FC9A7CE" w:rsidR="00F963E8" w:rsidRPr="00334C9E" w:rsidRDefault="00F963E8" w:rsidP="00D114FB">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18410C4" w14:textId="1814DDFC" w:rsidR="00F963E8" w:rsidRPr="00334C9E" w:rsidRDefault="00F963E8" w:rsidP="00D114FB">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283D15F" w14:textId="262C594E" w:rsidR="00F963E8" w:rsidRPr="00334C9E" w:rsidRDefault="00F963E8" w:rsidP="00D114FB">
            <w:pPr>
              <w:jc w:val="center"/>
              <w:rPr>
                <w:rFonts w:cs="Arial"/>
                <w:color w:val="000000" w:themeColor="text1"/>
              </w:rPr>
            </w:pPr>
            <w:r>
              <w:rPr>
                <w:rFonts w:cs="Arial"/>
                <w:color w:val="000000" w:themeColor="text1"/>
              </w:rPr>
              <w:t>-</w:t>
            </w:r>
          </w:p>
        </w:tc>
      </w:tr>
      <w:tr w:rsidR="00F963E8" w:rsidRPr="00334C9E" w14:paraId="59F5E2B2"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0DE30EBB"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5AB8CD76" w14:textId="77777777" w:rsidR="00F963E8" w:rsidRDefault="00F963E8" w:rsidP="00D114FB">
            <w:pPr>
              <w:rPr>
                <w:rFonts w:cs="Arial"/>
                <w:color w:val="000000" w:themeColor="text1"/>
              </w:rPr>
            </w:pPr>
          </w:p>
        </w:tc>
        <w:tc>
          <w:tcPr>
            <w:tcW w:w="1301" w:type="dxa"/>
            <w:tcBorders>
              <w:top w:val="single" w:sz="4" w:space="0" w:color="auto"/>
              <w:left w:val="single" w:sz="4" w:space="0" w:color="auto"/>
              <w:bottom w:val="single" w:sz="4" w:space="0" w:color="auto"/>
              <w:right w:val="single" w:sz="4" w:space="0" w:color="auto"/>
            </w:tcBorders>
            <w:vAlign w:val="center"/>
          </w:tcPr>
          <w:p w14:paraId="7EAF042D" w14:textId="77777777" w:rsidR="00F963E8" w:rsidRDefault="00F963E8" w:rsidP="00D114FB">
            <w:pPr>
              <w:jc w:val="center"/>
              <w:rPr>
                <w:rFonts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vAlign w:val="center"/>
          </w:tcPr>
          <w:p w14:paraId="1B402A29" w14:textId="77777777" w:rsidR="00F963E8" w:rsidRDefault="00F963E8" w:rsidP="00D114FB">
            <w:pPr>
              <w:jc w:val="center"/>
              <w:rPr>
                <w:rFonts w:cs="Arial"/>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14:paraId="079E2B75" w14:textId="77777777" w:rsidR="00F963E8" w:rsidRDefault="00F963E8" w:rsidP="00D114FB">
            <w:pPr>
              <w:jc w:val="center"/>
              <w:rPr>
                <w:rFonts w:cs="Arial"/>
                <w:color w:val="000000" w:themeColor="text1"/>
              </w:rPr>
            </w:pPr>
          </w:p>
        </w:tc>
      </w:tr>
      <w:tr w:rsidR="009459EB" w:rsidRPr="00334C9E" w14:paraId="2947D38C" w14:textId="77777777" w:rsidTr="00F963E8">
        <w:trPr>
          <w:trHeight w:val="21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98262D"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48FD70AD"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DD87F01"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58D2141"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24196EE" w14:textId="1E1A54AD" w:rsidR="009459EB" w:rsidRPr="00334C9E" w:rsidRDefault="00EF116F" w:rsidP="00D114FB">
            <w:pPr>
              <w:jc w:val="center"/>
              <w:rPr>
                <w:rFonts w:asciiTheme="minorHAnsi" w:hAnsiTheme="minorHAnsi" w:cs="Arial"/>
                <w:b/>
                <w:color w:val="000000" w:themeColor="text1"/>
              </w:rPr>
            </w:pPr>
            <w:r>
              <w:rPr>
                <w:rFonts w:asciiTheme="minorHAnsi" w:hAnsiTheme="minorHAnsi" w:cs="Arial"/>
                <w:b/>
                <w:color w:val="000000" w:themeColor="text1"/>
              </w:rPr>
              <w:t>3</w:t>
            </w:r>
          </w:p>
        </w:tc>
      </w:tr>
      <w:tr w:rsidR="00F963E8" w:rsidRPr="00334C9E" w14:paraId="5B32C337" w14:textId="77777777" w:rsidTr="00F963E8">
        <w:trPr>
          <w:trHeight w:val="219"/>
        </w:trPr>
        <w:tc>
          <w:tcPr>
            <w:tcW w:w="2263" w:type="dxa"/>
            <w:tcBorders>
              <w:top w:val="single" w:sz="4" w:space="0" w:color="auto"/>
              <w:left w:val="single" w:sz="4" w:space="0" w:color="auto"/>
              <w:bottom w:val="single" w:sz="4" w:space="0" w:color="auto"/>
              <w:right w:val="single" w:sz="4" w:space="0" w:color="auto"/>
            </w:tcBorders>
            <w:vAlign w:val="center"/>
          </w:tcPr>
          <w:p w14:paraId="70263D74"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6107099" w14:textId="115C0538" w:rsidR="00F963E8" w:rsidRPr="001C563C" w:rsidRDefault="00F963E8" w:rsidP="00D114FB">
            <w:pPr>
              <w:rPr>
                <w:rFonts w:cs="Arial"/>
                <w:b/>
                <w:bCs/>
                <w:color w:val="000000" w:themeColor="text1"/>
              </w:rPr>
            </w:pPr>
            <w:r w:rsidRPr="001C563C">
              <w:rPr>
                <w:rFonts w:cs="Arial"/>
                <w:b/>
                <w:bCs/>
                <w:color w:val="000000" w:themeColor="text1"/>
              </w:rPr>
              <w:t xml:space="preserve">                                                                                                                 Celkový možný počet dosiahnutých</w:t>
            </w:r>
            <w:r w:rsidR="001C563C" w:rsidRPr="001C563C">
              <w:rPr>
                <w:rFonts w:cs="Arial"/>
                <w:b/>
                <w:bCs/>
                <w:color w:val="000000" w:themeColor="text1"/>
              </w:rPr>
              <w:t xml:space="preserve"> </w:t>
            </w:r>
            <w:r w:rsidRPr="001C563C">
              <w:rPr>
                <w:rFonts w:cs="Arial"/>
                <w:b/>
                <w:bCs/>
                <w:color w:val="000000" w:themeColor="text1"/>
              </w:rPr>
              <w:t>bodov</w:t>
            </w:r>
            <w:r w:rsidR="001C563C" w:rsidRPr="001C563C">
              <w:rPr>
                <w:rFonts w:cs="Arial"/>
                <w:b/>
                <w:bCs/>
                <w:color w:val="000000" w:themeColor="text1"/>
              </w:rPr>
              <w:t>:</w:t>
            </w: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FBC4EF6" w14:textId="77777777" w:rsidR="00F963E8" w:rsidRPr="001C563C" w:rsidRDefault="00F963E8" w:rsidP="00D114FB">
            <w:pPr>
              <w:jc w:val="center"/>
              <w:rPr>
                <w:rFonts w:cs="Arial"/>
                <w:b/>
                <w:bCs/>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62E01BE" w14:textId="77777777" w:rsidR="00F963E8" w:rsidRPr="00334C9E" w:rsidRDefault="00F963E8" w:rsidP="00D114FB">
            <w:pPr>
              <w:jc w:val="center"/>
              <w:rPr>
                <w:rFonts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E05AFB7" w14:textId="736FAB71" w:rsidR="00F963E8" w:rsidRDefault="00EF116F" w:rsidP="00F74E3F">
            <w:pPr>
              <w:jc w:val="center"/>
              <w:rPr>
                <w:rFonts w:cs="Arial"/>
                <w:b/>
                <w:color w:val="000000" w:themeColor="text1"/>
              </w:rPr>
            </w:pPr>
            <w:r>
              <w:rPr>
                <w:rFonts w:cs="Arial"/>
                <w:b/>
                <w:color w:val="000000" w:themeColor="text1"/>
              </w:rPr>
              <w:t>2</w:t>
            </w:r>
            <w:r w:rsidR="0082376C">
              <w:rPr>
                <w:rFonts w:cs="Arial"/>
                <w:b/>
                <w:color w:val="000000" w:themeColor="text1"/>
              </w:rPr>
              <w:t>2</w:t>
            </w:r>
          </w:p>
        </w:tc>
      </w:tr>
    </w:tbl>
    <w:p w14:paraId="438B6659"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28C9B2E" w14:textId="4E60DFCE"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t.j. ŽoPr musí získať minimálne </w:t>
      </w:r>
      <w:r w:rsidR="00143D8B">
        <w:rPr>
          <w:rFonts w:cs="Arial"/>
          <w:b/>
          <w:color w:val="000000" w:themeColor="text1"/>
        </w:rPr>
        <w:t>1</w:t>
      </w:r>
      <w:r w:rsidR="0082376C">
        <w:rPr>
          <w:rFonts w:cs="Arial"/>
          <w:b/>
          <w:color w:val="000000" w:themeColor="text1"/>
        </w:rPr>
        <w:t>4</w:t>
      </w:r>
      <w:r w:rsidR="00F963E8">
        <w:rPr>
          <w:rFonts w:cs="Arial"/>
          <w:b/>
          <w:color w:val="000000" w:themeColor="text1"/>
        </w:rPr>
        <w:t xml:space="preserve"> </w:t>
      </w:r>
      <w:r w:rsidR="003A3DF2">
        <w:rPr>
          <w:rFonts w:cs="Arial"/>
          <w:b/>
          <w:color w:val="000000" w:themeColor="text1"/>
        </w:rPr>
        <w:t>bodo</w:t>
      </w:r>
      <w:r w:rsidR="00F963E8">
        <w:rPr>
          <w:rFonts w:cs="Arial"/>
          <w:b/>
          <w:color w:val="000000" w:themeColor="text1"/>
        </w:rPr>
        <w:t>v.</w:t>
      </w:r>
    </w:p>
    <w:p w14:paraId="01462F66" w14:textId="7FFFC627" w:rsidR="00AD4FD2" w:rsidRDefault="00AD4FD2">
      <w:pPr>
        <w:rPr>
          <w:rFonts w:cs="Arial"/>
          <w:color w:val="000000" w:themeColor="text1"/>
        </w:rPr>
      </w:pPr>
    </w:p>
    <w:p w14:paraId="24226E28" w14:textId="3361A0C2"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57E8B531" w14:textId="77777777" w:rsidR="00607288" w:rsidRDefault="00607288" w:rsidP="00607288">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607288" w:rsidRPr="00A42D69" w14:paraId="27173754" w14:textId="77777777" w:rsidTr="00C47E32">
        <w:trPr>
          <w:trHeight w:val="516"/>
          <w:jc w:val="center"/>
        </w:trPr>
        <w:tc>
          <w:tcPr>
            <w:tcW w:w="3185" w:type="dxa"/>
            <w:shd w:val="clear" w:color="auto" w:fill="BDD6EE" w:themeFill="accent1" w:themeFillTint="66"/>
          </w:tcPr>
          <w:p w14:paraId="157C0FA4" w14:textId="77777777" w:rsidR="00607288" w:rsidRPr="00C63419" w:rsidRDefault="00607288" w:rsidP="00C47E32">
            <w:pPr>
              <w:spacing w:before="120" w:after="120"/>
              <w:rPr>
                <w:b/>
              </w:rPr>
            </w:pPr>
            <w:r w:rsidRPr="00C63419">
              <w:rPr>
                <w:b/>
              </w:rPr>
              <w:t>Operačný program</w:t>
            </w:r>
          </w:p>
        </w:tc>
        <w:tc>
          <w:tcPr>
            <w:tcW w:w="11666" w:type="dxa"/>
          </w:tcPr>
          <w:p w14:paraId="5370BD33"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495B2BA0" w14:textId="77777777" w:rsidTr="00C47E32">
        <w:trPr>
          <w:trHeight w:val="516"/>
          <w:jc w:val="center"/>
        </w:trPr>
        <w:tc>
          <w:tcPr>
            <w:tcW w:w="3185" w:type="dxa"/>
            <w:shd w:val="clear" w:color="auto" w:fill="BDD6EE" w:themeFill="accent1" w:themeFillTint="66"/>
          </w:tcPr>
          <w:p w14:paraId="40B25746" w14:textId="77777777" w:rsidR="00607288" w:rsidRPr="00C63419" w:rsidRDefault="00607288" w:rsidP="00C47E32">
            <w:pPr>
              <w:spacing w:before="120" w:after="120"/>
              <w:rPr>
                <w:b/>
              </w:rPr>
            </w:pPr>
            <w:r w:rsidRPr="00C63419">
              <w:rPr>
                <w:b/>
              </w:rPr>
              <w:t>Prioritná os</w:t>
            </w:r>
          </w:p>
        </w:tc>
        <w:tc>
          <w:tcPr>
            <w:tcW w:w="11666" w:type="dxa"/>
          </w:tcPr>
          <w:p w14:paraId="14CAF665" w14:textId="77777777" w:rsidR="00607288" w:rsidRPr="00A42D69" w:rsidRDefault="00607288" w:rsidP="00C47E32">
            <w:pPr>
              <w:spacing w:before="120" w:after="120"/>
              <w:ind w:firstLine="28"/>
              <w:jc w:val="both"/>
            </w:pPr>
            <w:r w:rsidRPr="00A42D69">
              <w:t>5. Miestny rozvoj vedený komunitou</w:t>
            </w:r>
          </w:p>
        </w:tc>
      </w:tr>
      <w:tr w:rsidR="00607288" w:rsidRPr="00A42D69" w14:paraId="112C2154" w14:textId="77777777" w:rsidTr="00C47E32">
        <w:trPr>
          <w:trHeight w:val="789"/>
          <w:jc w:val="center"/>
        </w:trPr>
        <w:tc>
          <w:tcPr>
            <w:tcW w:w="3185" w:type="dxa"/>
            <w:tcBorders>
              <w:bottom w:val="single" w:sz="4" w:space="0" w:color="auto"/>
            </w:tcBorders>
            <w:shd w:val="clear" w:color="auto" w:fill="BDD6EE" w:themeFill="accent1" w:themeFillTint="66"/>
          </w:tcPr>
          <w:p w14:paraId="49A57609"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AE1A19"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5BC4529E" w14:textId="77777777" w:rsidTr="00C47E32">
        <w:trPr>
          <w:jc w:val="center"/>
        </w:trPr>
        <w:tc>
          <w:tcPr>
            <w:tcW w:w="3185" w:type="dxa"/>
            <w:tcBorders>
              <w:bottom w:val="single" w:sz="4" w:space="0" w:color="auto"/>
            </w:tcBorders>
            <w:shd w:val="clear" w:color="auto" w:fill="BDD6EE" w:themeFill="accent1" w:themeFillTint="66"/>
          </w:tcPr>
          <w:p w14:paraId="65074AE3"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3D0C938" w14:textId="01E0B184" w:rsidR="00607288" w:rsidRPr="00A42D69" w:rsidRDefault="00000000"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E727B7">
                  <w:rPr>
                    <w:rFonts w:cs="Arial"/>
                    <w:sz w:val="20"/>
                  </w:rPr>
                  <w:t>5.1.1 Zvýšenie zamestnanosti na miestnej úrovni podporou podnikania a inovácií</w:t>
                </w:r>
              </w:sdtContent>
            </w:sdt>
          </w:p>
        </w:tc>
      </w:tr>
      <w:tr w:rsidR="00607288" w:rsidRPr="00A42D69" w14:paraId="30A4CD4A" w14:textId="77777777" w:rsidTr="00C47E32">
        <w:trPr>
          <w:jc w:val="center"/>
        </w:trPr>
        <w:tc>
          <w:tcPr>
            <w:tcW w:w="3185" w:type="dxa"/>
            <w:tcBorders>
              <w:bottom w:val="single" w:sz="4" w:space="0" w:color="auto"/>
            </w:tcBorders>
            <w:shd w:val="clear" w:color="auto" w:fill="BDD6EE" w:themeFill="accent1" w:themeFillTint="66"/>
          </w:tcPr>
          <w:p w14:paraId="15A2591C"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10413542" w14:textId="7A9CB1F1" w:rsidR="00607288" w:rsidRPr="00A42D69" w:rsidRDefault="00877711" w:rsidP="00C47E32">
            <w:pPr>
              <w:spacing w:before="120" w:after="120"/>
              <w:jc w:val="both"/>
            </w:pPr>
            <w:r>
              <w:t>Miestna akčná skupina Biela Orava</w:t>
            </w:r>
          </w:p>
        </w:tc>
      </w:tr>
      <w:tr w:rsidR="00607288" w:rsidRPr="00A42D69" w14:paraId="1D005461" w14:textId="77777777" w:rsidTr="00C47E32">
        <w:trPr>
          <w:jc w:val="center"/>
        </w:trPr>
        <w:tc>
          <w:tcPr>
            <w:tcW w:w="3185" w:type="dxa"/>
            <w:tcBorders>
              <w:bottom w:val="single" w:sz="4" w:space="0" w:color="auto"/>
            </w:tcBorders>
            <w:shd w:val="clear" w:color="auto" w:fill="BDD6EE" w:themeFill="accent1" w:themeFillTint="66"/>
          </w:tcPr>
          <w:p w14:paraId="76E2576B" w14:textId="77777777" w:rsidR="00607288" w:rsidRPr="00C63419" w:rsidRDefault="00607288" w:rsidP="00C47E32">
            <w:pPr>
              <w:spacing w:before="120" w:after="120"/>
              <w:rPr>
                <w:b/>
              </w:rPr>
            </w:pPr>
            <w:r w:rsidRPr="00C63419">
              <w:rPr>
                <w:b/>
              </w:rPr>
              <w:t>Hlavná aktivita projektu</w:t>
            </w:r>
          </w:p>
        </w:tc>
        <w:tc>
          <w:tcPr>
            <w:tcW w:w="11666" w:type="dxa"/>
            <w:tcBorders>
              <w:bottom w:val="single" w:sz="4" w:space="0" w:color="auto"/>
            </w:tcBorders>
          </w:tcPr>
          <w:p w14:paraId="6440977C" w14:textId="318F094B" w:rsidR="00607288" w:rsidRPr="00A42D69" w:rsidRDefault="00000000"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727B7">
                  <w:rPr>
                    <w:rFonts w:cs="Arial"/>
                    <w:sz w:val="20"/>
                  </w:rPr>
                  <w:t>A1 Podpora podnikania a inovácií</w:t>
                </w:r>
              </w:sdtContent>
            </w:sdt>
          </w:p>
        </w:tc>
      </w:tr>
    </w:tbl>
    <w:p w14:paraId="30B1C908" w14:textId="77777777" w:rsidR="00607288" w:rsidRDefault="00607288" w:rsidP="00607288">
      <w:pPr>
        <w:spacing w:after="120"/>
        <w:jc w:val="both"/>
        <w:rPr>
          <w:rFonts w:cs="Arial"/>
          <w:b/>
          <w:color w:val="000000" w:themeColor="text1"/>
        </w:rPr>
      </w:pPr>
    </w:p>
    <w:p w14:paraId="78BCE16B" w14:textId="2F9E5DE5" w:rsidR="00607288" w:rsidRDefault="003B1FA9" w:rsidP="007E021C">
      <w:pPr>
        <w:spacing w:before="120" w:after="120" w:line="240" w:lineRule="auto"/>
        <w:ind w:left="426"/>
        <w:jc w:val="both"/>
        <w:rPr>
          <w:rFonts w:cs="Arial"/>
          <w:color w:val="000000" w:themeColor="text1"/>
        </w:rPr>
      </w:pPr>
      <w:r w:rsidRPr="00A654E1">
        <w:lastRenderedPageBreak/>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12B798C" w14:textId="429339E9" w:rsidR="003B1FA9" w:rsidRDefault="003B1FA9" w:rsidP="00A654E1">
      <w:pPr>
        <w:pStyle w:val="Odsekzoznamu"/>
        <w:ind w:left="426"/>
        <w:jc w:val="both"/>
        <w:rPr>
          <w:rFonts w:asciiTheme="minorHAnsi" w:hAnsiTheme="minorHAnsi"/>
        </w:rPr>
      </w:pPr>
      <w:r w:rsidRPr="00A654E1">
        <w:rPr>
          <w:rFonts w:asciiTheme="minorHAnsi" w:hAnsiTheme="minorHAnsi"/>
        </w:rPr>
        <w:t>Rozlišovacie kritériá sú:</w:t>
      </w:r>
    </w:p>
    <w:p w14:paraId="252179A3" w14:textId="77777777" w:rsidR="00875B94" w:rsidRDefault="00875B94" w:rsidP="00A654E1">
      <w:pPr>
        <w:pStyle w:val="Odsekzoznamu"/>
        <w:ind w:left="426"/>
        <w:jc w:val="both"/>
        <w:rPr>
          <w:rFonts w:asciiTheme="minorHAnsi" w:hAnsiTheme="minorHAnsi"/>
        </w:rPr>
      </w:pPr>
    </w:p>
    <w:p w14:paraId="0ECFE151" w14:textId="7BE4688E" w:rsidR="00875B94" w:rsidRDefault="00875B94" w:rsidP="00875B94">
      <w:pPr>
        <w:pStyle w:val="Odsekzoznamu"/>
        <w:numPr>
          <w:ilvl w:val="0"/>
          <w:numId w:val="32"/>
        </w:numPr>
        <w:spacing w:after="160" w:line="259" w:lineRule="auto"/>
        <w:ind w:left="1701"/>
        <w:jc w:val="both"/>
        <w:rPr>
          <w:rFonts w:asciiTheme="minorHAnsi" w:hAnsiTheme="minorHAnsi"/>
        </w:rPr>
      </w:pPr>
      <w:r w:rsidRPr="00A654E1">
        <w:rPr>
          <w:rFonts w:asciiTheme="minorHAnsi" w:hAnsiTheme="minorHAnsi"/>
        </w:rPr>
        <w:t>Hodnota Value for Money,</w:t>
      </w:r>
    </w:p>
    <w:p w14:paraId="2B08E0E9" w14:textId="1CD96221" w:rsidR="00875B94" w:rsidRPr="007E021C" w:rsidRDefault="00875B94" w:rsidP="007E021C">
      <w:pPr>
        <w:spacing w:line="256" w:lineRule="auto"/>
        <w:jc w:val="both"/>
      </w:pPr>
    </w:p>
    <w:tbl>
      <w:tblPr>
        <w:tblStyle w:val="Mriekatabuky"/>
        <w:tblW w:w="0" w:type="auto"/>
        <w:tblInd w:w="392" w:type="dxa"/>
        <w:tblLook w:val="04A0" w:firstRow="1" w:lastRow="0" w:firstColumn="1" w:lastColumn="0" w:noHBand="0" w:noVBand="1"/>
      </w:tblPr>
      <w:tblGrid>
        <w:gridCol w:w="3106"/>
        <w:gridCol w:w="3498"/>
        <w:gridCol w:w="3035"/>
        <w:gridCol w:w="5245"/>
      </w:tblGrid>
      <w:tr w:rsidR="00875B94" w14:paraId="7B7278D3" w14:textId="77777777" w:rsidTr="00875B94">
        <w:trPr>
          <w:trHeight w:val="474"/>
        </w:trPr>
        <w:tc>
          <w:tcPr>
            <w:tcW w:w="31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A90FF5" w14:textId="77777777" w:rsidR="00875B94" w:rsidRDefault="00875B94">
            <w:pPr>
              <w:jc w:val="center"/>
              <w:rPr>
                <w:rFonts w:cstheme="minorHAnsi"/>
                <w:b/>
              </w:rPr>
            </w:pPr>
            <w:r>
              <w:rPr>
                <w:rFonts w:cstheme="minorHAnsi"/>
                <w:b/>
              </w:rPr>
              <w:t>Hlavná aktivita</w:t>
            </w:r>
          </w:p>
        </w:tc>
        <w:tc>
          <w:tcPr>
            <w:tcW w:w="34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D5DE28" w14:textId="77777777" w:rsidR="00875B94" w:rsidRDefault="00875B94">
            <w:pPr>
              <w:jc w:val="center"/>
              <w:rPr>
                <w:rFonts w:cstheme="minorHAnsi"/>
                <w:b/>
              </w:rPr>
            </w:pPr>
            <w:r>
              <w:rPr>
                <w:rFonts w:cstheme="minorHAnsi"/>
                <w:b/>
              </w:rPr>
              <w:t>Ukazovateľ na úrovni projektu</w:t>
            </w:r>
          </w:p>
        </w:tc>
        <w:tc>
          <w:tcPr>
            <w:tcW w:w="30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B86831" w14:textId="77777777" w:rsidR="00875B94" w:rsidRDefault="00875B94">
            <w:pPr>
              <w:jc w:val="center"/>
              <w:rPr>
                <w:rFonts w:cstheme="minorHAnsi"/>
                <w:b/>
              </w:rPr>
            </w:pPr>
            <w:r>
              <w:rPr>
                <w:rFonts w:cstheme="minorHAnsi"/>
                <w:b/>
              </w:rPr>
              <w:t>Merná jednotka ukazovateľa</w:t>
            </w:r>
          </w:p>
        </w:tc>
        <w:tc>
          <w:tcPr>
            <w:tcW w:w="52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81FA77" w14:textId="77777777" w:rsidR="00875B94" w:rsidRDefault="00875B94">
            <w:pPr>
              <w:jc w:val="center"/>
              <w:rPr>
                <w:rFonts w:cstheme="minorHAnsi"/>
                <w:b/>
              </w:rPr>
            </w:pPr>
            <w:r>
              <w:rPr>
                <w:rFonts w:cstheme="minorHAnsi"/>
                <w:b/>
              </w:rPr>
              <w:t>Spôsob výpočtu</w:t>
            </w:r>
          </w:p>
        </w:tc>
      </w:tr>
      <w:tr w:rsidR="00875B94" w14:paraId="04805403" w14:textId="77777777" w:rsidTr="00875B94">
        <w:tc>
          <w:tcPr>
            <w:tcW w:w="3106" w:type="dxa"/>
            <w:tcBorders>
              <w:top w:val="single" w:sz="4" w:space="0" w:color="auto"/>
              <w:left w:val="single" w:sz="4" w:space="0" w:color="auto"/>
              <w:bottom w:val="single" w:sz="4" w:space="0" w:color="auto"/>
              <w:right w:val="single" w:sz="4" w:space="0" w:color="auto"/>
            </w:tcBorders>
            <w:vAlign w:val="center"/>
            <w:hideMark/>
          </w:tcPr>
          <w:p w14:paraId="71922F6F" w14:textId="77777777" w:rsidR="00875B94" w:rsidRDefault="00875B94">
            <w:pPr>
              <w:jc w:val="center"/>
              <w:rPr>
                <w:rFonts w:cstheme="minorHAnsi"/>
              </w:rPr>
            </w:pPr>
            <w:r>
              <w:rPr>
                <w:rFonts w:cstheme="minorHAnsi"/>
              </w:rPr>
              <w:t>A.1</w:t>
            </w:r>
          </w:p>
          <w:p w14:paraId="1032AE09" w14:textId="77777777" w:rsidR="00875B94" w:rsidRDefault="00875B94">
            <w:pPr>
              <w:jc w:val="center"/>
              <w:rPr>
                <w:rFonts w:cstheme="minorHAnsi"/>
              </w:rPr>
            </w:pPr>
            <w:r>
              <w:rPr>
                <w:rFonts w:cstheme="minorHAnsi"/>
              </w:rPr>
              <w:t>Podpora podnikania a inovácií</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34B5ABA" w14:textId="77777777" w:rsidR="00875B94" w:rsidRDefault="00875B94">
            <w:pPr>
              <w:jc w:val="center"/>
              <w:rPr>
                <w:rFonts w:cstheme="minorHAnsi"/>
              </w:rPr>
            </w:pPr>
            <w:r>
              <w:rPr>
                <w:rFonts w:cstheme="minorHAnsi"/>
              </w:rPr>
              <w:t>A104</w:t>
            </w:r>
          </w:p>
          <w:p w14:paraId="7CE441AC" w14:textId="77777777" w:rsidR="00875B94" w:rsidRDefault="00875B94">
            <w:pPr>
              <w:jc w:val="center"/>
              <w:rPr>
                <w:rFonts w:cstheme="minorHAnsi"/>
              </w:rPr>
            </w:pPr>
            <w:r>
              <w:rPr>
                <w:rFonts w:cstheme="minorHAnsi"/>
              </w:rPr>
              <w:t>Počet vytvorených pracovných miest</w:t>
            </w:r>
          </w:p>
        </w:tc>
        <w:tc>
          <w:tcPr>
            <w:tcW w:w="3035" w:type="dxa"/>
            <w:tcBorders>
              <w:top w:val="single" w:sz="4" w:space="0" w:color="auto"/>
              <w:left w:val="single" w:sz="4" w:space="0" w:color="auto"/>
              <w:bottom w:val="single" w:sz="4" w:space="0" w:color="auto"/>
              <w:right w:val="single" w:sz="4" w:space="0" w:color="auto"/>
            </w:tcBorders>
            <w:vAlign w:val="center"/>
            <w:hideMark/>
          </w:tcPr>
          <w:p w14:paraId="5BB854DA" w14:textId="77777777" w:rsidR="00875B94" w:rsidRDefault="00875B94">
            <w:pPr>
              <w:jc w:val="center"/>
              <w:rPr>
                <w:rFonts w:cstheme="minorHAnsi"/>
              </w:rPr>
            </w:pPr>
            <w:r>
              <w:rPr>
                <w:rFonts w:cstheme="minorHAnsi"/>
              </w:rPr>
              <w:t>FTE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99C1938" w14:textId="77777777" w:rsidR="00875B94" w:rsidRDefault="00875B94">
            <w:pPr>
              <w:jc w:val="center"/>
              <w:rPr>
                <w:rFonts w:cstheme="minorHAnsi"/>
              </w:rPr>
            </w:pPr>
            <w:r>
              <w:rPr>
                <w:rFonts w:cstheme="minorHAnsi"/>
              </w:rPr>
              <w:t>výška príspevku v EUR na hlavnú aktivitu projektu / FTE</w:t>
            </w:r>
          </w:p>
        </w:tc>
      </w:tr>
    </w:tbl>
    <w:p w14:paraId="048BF6EA" w14:textId="77777777" w:rsidR="00875B94" w:rsidRPr="007E021C" w:rsidRDefault="00875B94" w:rsidP="007E021C">
      <w:pPr>
        <w:jc w:val="both"/>
      </w:pPr>
    </w:p>
    <w:p w14:paraId="58038A29" w14:textId="77777777" w:rsidR="00875B94" w:rsidRPr="00A654E1" w:rsidRDefault="00875B94" w:rsidP="00875B94">
      <w:pPr>
        <w:pStyle w:val="Odsekzoznamu"/>
        <w:numPr>
          <w:ilvl w:val="0"/>
          <w:numId w:val="32"/>
        </w:numPr>
        <w:spacing w:after="160" w:line="259" w:lineRule="auto"/>
        <w:ind w:left="1701"/>
        <w:jc w:val="both"/>
        <w:rPr>
          <w:rFonts w:asciiTheme="minorHAnsi" w:hAnsiTheme="minorHAnsi"/>
        </w:rPr>
      </w:pPr>
      <w:r w:rsidRPr="00A654E1">
        <w:rPr>
          <w:rFonts w:asciiTheme="minorHAnsi" w:hAnsiTheme="minorHAnsi"/>
        </w:rPr>
        <w:t>Posúdenie vplyvu a dopadu projektu na plnenie stratégiu CLLD,</w:t>
      </w:r>
    </w:p>
    <w:p w14:paraId="598AF2D8" w14:textId="77777777" w:rsidR="00875B94" w:rsidRDefault="00875B94" w:rsidP="00875B94">
      <w:pPr>
        <w:pStyle w:val="Odsekzoznamu"/>
        <w:ind w:left="1701"/>
        <w:jc w:val="both"/>
        <w:rPr>
          <w:rFonts w:asciiTheme="minorHAnsi" w:hAnsiTheme="minorHAnsi"/>
        </w:rPr>
      </w:pPr>
      <w:r w:rsidRPr="00A654E1">
        <w:rPr>
          <w:rFonts w:asciiTheme="minorHAnsi" w:hAnsiTheme="minorHAnsi"/>
        </w:rPr>
        <w:t>Toto rozlišovacie kritérium sa aplikuje jedine v prípadoch, ak aplikácia na základe hodnoty value for money neurčila konečné poradie žiadostí o príspevok na hranici alokácie.</w:t>
      </w:r>
      <w:r>
        <w:rPr>
          <w:rFonts w:asciiTheme="minorHAnsi" w:hAnsiTheme="minorHAnsi"/>
        </w:rPr>
        <w:t xml:space="preserve"> </w:t>
      </w:r>
    </w:p>
    <w:p w14:paraId="1AD82768" w14:textId="349BD6C4" w:rsidR="00875B94" w:rsidRPr="00A654E1" w:rsidRDefault="00875B94" w:rsidP="00875B94">
      <w:pPr>
        <w:pStyle w:val="Odsekzoznamu"/>
        <w:ind w:left="1701"/>
        <w:jc w:val="both"/>
        <w:rPr>
          <w:rFonts w:asciiTheme="minorHAnsi" w:hAnsiTheme="minorHAnsi"/>
        </w:rPr>
      </w:pPr>
      <w:r w:rsidRPr="008E3991">
        <w:rPr>
          <w:rFonts w:ascii="Arial" w:hAnsi="Arial" w:cs="Arial"/>
          <w:sz w:val="20"/>
          <w:szCs w:val="20"/>
        </w:rPr>
        <w:t>Toto rozlišovacie kritérium aplikuje výberová komisia MAS.</w:t>
      </w:r>
    </w:p>
    <w:p w14:paraId="06AA474D" w14:textId="77777777" w:rsidR="00875B94" w:rsidRDefault="00875B94" w:rsidP="00A654E1">
      <w:pPr>
        <w:pStyle w:val="Odsekzoznamu"/>
        <w:ind w:left="426"/>
        <w:jc w:val="both"/>
        <w:rPr>
          <w:rFonts w:asciiTheme="minorHAnsi" w:hAnsiTheme="minorHAnsi"/>
        </w:rPr>
      </w:pPr>
    </w:p>
    <w:p w14:paraId="3446586A" w14:textId="382D200D" w:rsidR="002B4BB6" w:rsidRPr="00334C9E" w:rsidRDefault="002B4BB6" w:rsidP="00BD6703">
      <w:pPr>
        <w:spacing w:after="0" w:line="240" w:lineRule="auto"/>
        <w:jc w:val="both"/>
        <w:rPr>
          <w:rFonts w:eastAsia="Times New Roman" w:cs="Arial"/>
          <w:b/>
          <w:color w:val="000000" w:themeColor="text1"/>
          <w:lang w:eastAsia="sk-SK"/>
        </w:rPr>
      </w:pPr>
    </w:p>
    <w:sectPr w:rsidR="002B4BB6" w:rsidRPr="00334C9E" w:rsidSect="00041014">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37"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utor" w:initials="A">
    <w:p w14:paraId="026DB580" w14:textId="77777777" w:rsidR="003B1C92" w:rsidRDefault="003B1C92" w:rsidP="006B32C1">
      <w:pPr>
        <w:pStyle w:val="Textkomentra"/>
        <w:rPr>
          <w:color w:val="FF0000"/>
        </w:rPr>
      </w:pPr>
      <w:r>
        <w:rPr>
          <w:rStyle w:val="Odkaznakomentr"/>
        </w:rPr>
        <w:annotationRef/>
      </w:r>
    </w:p>
    <w:p w14:paraId="45D89723" w14:textId="77777777" w:rsidR="003B1C92" w:rsidRDefault="003B1C92" w:rsidP="006B32C1">
      <w:pPr>
        <w:pStyle w:val="Textkomentra"/>
      </w:pPr>
      <w:r>
        <w:rPr>
          <w:color w:val="FF0000"/>
        </w:rPr>
        <w:t>V prípade aktivity A1 MAS upraví znenie tohto kritéria podľa tohto nového vzoru, v nadväznosti na aktualizáciu IM CLLD na verziu 2.0</w:t>
      </w:r>
    </w:p>
    <w:p w14:paraId="212AF6EE" w14:textId="77777777" w:rsidR="003B1C92" w:rsidRPr="00EF1913" w:rsidRDefault="003B1C92" w:rsidP="006B32C1">
      <w:pPr>
        <w:pStyle w:val="Textkomentra"/>
      </w:pPr>
    </w:p>
    <w:p w14:paraId="084FD172" w14:textId="77777777" w:rsidR="003B1C92" w:rsidRDefault="003B1C92">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FD1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FD172" w16cid:durableId="27C6B9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2ADD" w14:textId="77777777" w:rsidR="00B6329A" w:rsidRDefault="00B6329A" w:rsidP="006447D5">
      <w:pPr>
        <w:spacing w:after="0" w:line="240" w:lineRule="auto"/>
      </w:pPr>
      <w:r>
        <w:separator/>
      </w:r>
    </w:p>
  </w:endnote>
  <w:endnote w:type="continuationSeparator" w:id="0">
    <w:p w14:paraId="6D81B698" w14:textId="77777777" w:rsidR="00B6329A" w:rsidRDefault="00B6329A"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D81" w14:textId="77777777" w:rsidR="00696902" w:rsidRDefault="006969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2D4" w14:textId="77777777" w:rsidR="00696902" w:rsidRDefault="006969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F84E" w14:textId="77777777" w:rsidR="00041014" w:rsidRDefault="00041014" w:rsidP="00041014">
    <w:pPr>
      <w:pStyle w:val="Pta"/>
      <w:jc w:val="right"/>
    </w:pPr>
    <w:r w:rsidRPr="00627EA3">
      <w:rPr>
        <w:noProof/>
        <w:lang w:eastAsia="sk-SK"/>
      </w:rPr>
      <mc:AlternateContent>
        <mc:Choice Requires="wps">
          <w:drawing>
            <wp:anchor distT="0" distB="0" distL="114300" distR="114300" simplePos="0" relativeHeight="251688960" behindDoc="0" locked="0" layoutInCell="1" allowOverlap="1" wp14:anchorId="3F47B9AF" wp14:editId="0568F237">
              <wp:simplePos x="0" y="0"/>
              <wp:positionH relativeFrom="column">
                <wp:posOffset>-4445</wp:posOffset>
              </wp:positionH>
              <wp:positionV relativeFrom="paragraph">
                <wp:posOffset>120015</wp:posOffset>
              </wp:positionV>
              <wp:extent cx="9792000" cy="41423"/>
              <wp:effectExtent l="0" t="0" r="19050" b="34925"/>
              <wp:wrapNone/>
              <wp:docPr id="13" name="Rovná spojnica 13"/>
              <wp:cNvGraphicFramePr/>
              <a:graphic xmlns:a="http://schemas.openxmlformats.org/drawingml/2006/main">
                <a:graphicData uri="http://schemas.microsoft.com/office/word/2010/wordprocessingShape">
                  <wps:wsp>
                    <wps:cNvCnPr/>
                    <wps:spPr>
                      <a:xfrm flipV="1">
                        <a:off x="0" y="0"/>
                        <a:ext cx="9792000"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771FA" id="Rovná spojnica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mc:Fallback>
      </mc:AlternateContent>
    </w:r>
    <w:r>
      <w:t xml:space="preserve"> </w:t>
    </w:r>
  </w:p>
  <w:p w14:paraId="7F482C9B" w14:textId="6759CBE4" w:rsidR="00041014" w:rsidRPr="00041014" w:rsidRDefault="00041014" w:rsidP="00041014">
    <w:pPr>
      <w:pStyle w:val="Pta"/>
      <w:ind w:right="89"/>
      <w:jc w:val="right"/>
    </w:pPr>
    <w:r>
      <w:t xml:space="preserve">Strana </w:t>
    </w:r>
    <w:sdt>
      <w:sdtPr>
        <w:id w:val="1416054441"/>
        <w:docPartObj>
          <w:docPartGallery w:val="Page Numbers (Bottom of Page)"/>
          <w:docPartUnique/>
        </w:docPartObj>
      </w:sdtPr>
      <w:sdtContent>
        <w:r>
          <w:fldChar w:fldCharType="begin"/>
        </w:r>
        <w:r>
          <w:instrText>PAGE   \* MERGEFORMAT</w:instrText>
        </w:r>
        <w:r>
          <w:fldChar w:fldCharType="separate"/>
        </w:r>
        <w:r w:rsidR="001A3F01">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DDAB" w14:textId="77777777" w:rsidR="00B6329A" w:rsidRDefault="00B6329A" w:rsidP="006447D5">
      <w:pPr>
        <w:spacing w:after="0" w:line="240" w:lineRule="auto"/>
      </w:pPr>
      <w:r>
        <w:separator/>
      </w:r>
    </w:p>
  </w:footnote>
  <w:footnote w:type="continuationSeparator" w:id="0">
    <w:p w14:paraId="4E171A62" w14:textId="77777777" w:rsidR="00B6329A" w:rsidRDefault="00B6329A" w:rsidP="006447D5">
      <w:pPr>
        <w:spacing w:after="0" w:line="240" w:lineRule="auto"/>
      </w:pPr>
      <w:r>
        <w:continuationSeparator/>
      </w:r>
    </w:p>
  </w:footnote>
  <w:footnote w:id="1">
    <w:p w14:paraId="5D0C3A41" w14:textId="77777777" w:rsidR="003B1C92" w:rsidRDefault="003B1C92" w:rsidP="0008089C">
      <w:pPr>
        <w:pStyle w:val="footnotedescription"/>
        <w:rPr>
          <w:ins w:id="7" w:author="Autor"/>
        </w:rPr>
      </w:pPr>
      <w:ins w:id="8" w:author="Autor">
        <w:r>
          <w:rPr>
            <w:rStyle w:val="footnotemark"/>
          </w:rPr>
          <w:footnoteRef/>
        </w:r>
        <w:r>
          <w:t xml:space="preserve"> Platí len pre hlavnú aktivitu A1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ECB" w14:textId="77777777" w:rsidR="00696902" w:rsidRDefault="006969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F3C" w14:textId="77777777" w:rsidR="00696902" w:rsidRDefault="006969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477" w14:textId="03DB139C" w:rsidR="00E5263D" w:rsidRPr="001F013A" w:rsidRDefault="00696902" w:rsidP="001D5D3D">
    <w:pPr>
      <w:pStyle w:val="Hlavika"/>
      <w:rPr>
        <w:rFonts w:ascii="Arial Narrow" w:hAnsi="Arial Narrow"/>
        <w:sz w:val="20"/>
      </w:rPr>
    </w:pPr>
    <w:r>
      <w:rPr>
        <w:noProof/>
        <w:lang w:eastAsia="sk-SK"/>
      </w:rPr>
      <w:drawing>
        <wp:anchor distT="0" distB="0" distL="114300" distR="114300" simplePos="0" relativeHeight="251691008" behindDoc="1" locked="0" layoutInCell="1" allowOverlap="1" wp14:anchorId="386D22B5" wp14:editId="1DC4FD5D">
          <wp:simplePos x="0" y="0"/>
          <wp:positionH relativeFrom="column">
            <wp:posOffset>4295775</wp:posOffset>
          </wp:positionH>
          <wp:positionV relativeFrom="paragraph">
            <wp:posOffset>-95250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6" name="Obrázok 6"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B2B" w:rsidRPr="00627EA3">
      <w:rPr>
        <w:noProof/>
        <w:lang w:eastAsia="sk-SK"/>
      </w:rPr>
      <mc:AlternateContent>
        <mc:Choice Requires="wps">
          <w:drawing>
            <wp:anchor distT="0" distB="0" distL="114300" distR="114300" simplePos="0" relativeHeight="251686912" behindDoc="0" locked="0" layoutInCell="1" allowOverlap="1" wp14:anchorId="7447C77E" wp14:editId="74CD6CB6">
              <wp:simplePos x="0" y="0"/>
              <wp:positionH relativeFrom="page">
                <wp:posOffset>90805</wp:posOffset>
              </wp:positionH>
              <wp:positionV relativeFrom="paragraph">
                <wp:posOffset>-1116761</wp:posOffset>
              </wp:positionV>
              <wp:extent cx="10040620" cy="27940"/>
              <wp:effectExtent l="0" t="0" r="36830" b="29210"/>
              <wp:wrapNone/>
              <wp:docPr id="20" name="Rovná spojnica 20"/>
              <wp:cNvGraphicFramePr/>
              <a:graphic xmlns:a="http://schemas.openxmlformats.org/drawingml/2006/main">
                <a:graphicData uri="http://schemas.microsoft.com/office/word/2010/wordprocessingShape">
                  <wps:wsp>
                    <wps:cNvCnPr/>
                    <wps:spPr>
                      <a:xfrm>
                        <a:off x="0" y="0"/>
                        <a:ext cx="10040620" cy="27940"/>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5DD9E" id="Rovná spojnica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mc:Fallback>
      </mc:AlternateContent>
    </w:r>
    <w:r w:rsidR="00E5263D" w:rsidRPr="004C2F1F">
      <w:rPr>
        <w:rFonts w:ascii="Arial Narrow" w:hAnsi="Arial Narrow"/>
        <w:noProof/>
        <w:sz w:val="20"/>
        <w:lang w:eastAsia="sk-SK"/>
      </w:rPr>
      <w:drawing>
        <wp:anchor distT="0" distB="0" distL="114300" distR="114300" simplePos="0" relativeHeight="251679744" behindDoc="1" locked="0" layoutInCell="1" allowOverlap="1" wp14:anchorId="6AE97000" wp14:editId="39DE14EE">
          <wp:simplePos x="0" y="0"/>
          <wp:positionH relativeFrom="column">
            <wp:posOffset>8059098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E5263D" w:rsidRPr="004C2F1F">
      <w:rPr>
        <w:rFonts w:ascii="Arial Narrow" w:hAnsi="Arial Narrow"/>
        <w:noProof/>
        <w:sz w:val="20"/>
        <w:lang w:eastAsia="sk-SK"/>
      </w:rPr>
      <w:drawing>
        <wp:anchor distT="0" distB="0" distL="114300" distR="114300" simplePos="0" relativeHeight="251677696" behindDoc="1" locked="0" layoutInCell="1" allowOverlap="1" wp14:anchorId="0EC3EBEE" wp14:editId="01172A67">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5263D">
      <w:rPr>
        <w:rFonts w:ascii="Arial Narrow" w:hAnsi="Arial Narrow"/>
        <w:noProof/>
        <w:sz w:val="20"/>
        <w:lang w:eastAsia="sk-SK"/>
      </w:rPr>
      <mc:AlternateContent>
        <mc:Choice Requires="wps">
          <w:drawing>
            <wp:anchor distT="0" distB="0" distL="114300" distR="114300" simplePos="0" relativeHeight="251680768" behindDoc="0" locked="0" layoutInCell="1" allowOverlap="1" wp14:anchorId="3A6D3A2A" wp14:editId="65AFD310">
              <wp:simplePos x="0" y="0"/>
              <wp:positionH relativeFrom="column">
                <wp:posOffset>90805</wp:posOffset>
              </wp:positionH>
              <wp:positionV relativeFrom="paragraph">
                <wp:posOffset>-97155</wp:posOffset>
              </wp:positionV>
              <wp:extent cx="1000125" cy="47625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D3A2A" id="Zaoblený obdĺžnik 1" o:spid="_x0000_s1026" style="position:absolute;margin-left:7.15pt;margin-top:-7.65pt;width:78.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6"/>
                                  <a:stretch>
                                    <a:fillRect/>
                                  </a:stretch>
                                </pic:blipFill>
                                <pic:spPr>
                                  <a:xfrm>
                                    <a:off x="0" y="0"/>
                                    <a:ext cx="457200" cy="333375"/>
                                  </a:xfrm>
                                  <a:prstGeom prst="rect">
                                    <a:avLst/>
                                  </a:prstGeom>
                                </pic:spPr>
                              </pic:pic>
                            </a:graphicData>
                          </a:graphic>
                        </wp:inline>
                      </w:drawing>
                    </w:r>
                  </w:p>
                </w:txbxContent>
              </v:textbox>
            </v:roundrect>
          </w:pict>
        </mc:Fallback>
      </mc:AlternateContent>
    </w:r>
  </w:p>
  <w:p w14:paraId="79095FBE" w14:textId="45986EAF" w:rsidR="00E5263D" w:rsidRDefault="00E5263D" w:rsidP="001D5D3D">
    <w:pPr>
      <w:pStyle w:val="Hlavika"/>
      <w:rPr>
        <w:rFonts w:ascii="Arial Narrow" w:hAnsi="Arial Narrow" w:cs="Arial"/>
        <w:sz w:val="20"/>
      </w:rPr>
    </w:pPr>
  </w:p>
  <w:p w14:paraId="77AAE3CC" w14:textId="771BF640" w:rsidR="00E5263D" w:rsidRDefault="00E5263D" w:rsidP="001D5D3D">
    <w:pPr>
      <w:pStyle w:val="Hlavika"/>
      <w:rPr>
        <w:rFonts w:ascii="Arial Narrow" w:hAnsi="Arial Narrow" w:cs="Arial"/>
        <w:sz w:val="20"/>
      </w:rPr>
    </w:pPr>
  </w:p>
  <w:p w14:paraId="71F1F8F9" w14:textId="43B123EB" w:rsidR="00E5263D" w:rsidRPr="001D5D3D" w:rsidRDefault="00E5263D" w:rsidP="001D5D3D">
    <w:pPr>
      <w:pStyle w:val="Hlavika"/>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0"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1"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8"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894699064">
    <w:abstractNumId w:val="15"/>
  </w:num>
  <w:num w:numId="2" w16cid:durableId="861818200">
    <w:abstractNumId w:val="3"/>
  </w:num>
  <w:num w:numId="3" w16cid:durableId="1447112971">
    <w:abstractNumId w:val="0"/>
  </w:num>
  <w:num w:numId="4" w16cid:durableId="1334260896">
    <w:abstractNumId w:val="25"/>
  </w:num>
  <w:num w:numId="5" w16cid:durableId="1759055977">
    <w:abstractNumId w:val="26"/>
  </w:num>
  <w:num w:numId="6" w16cid:durableId="1862354941">
    <w:abstractNumId w:val="7"/>
  </w:num>
  <w:num w:numId="7" w16cid:durableId="994727459">
    <w:abstractNumId w:val="23"/>
  </w:num>
  <w:num w:numId="8" w16cid:durableId="427121429">
    <w:abstractNumId w:val="11"/>
  </w:num>
  <w:num w:numId="9" w16cid:durableId="126700761">
    <w:abstractNumId w:val="12"/>
  </w:num>
  <w:num w:numId="10" w16cid:durableId="365302548">
    <w:abstractNumId w:val="4"/>
  </w:num>
  <w:num w:numId="11" w16cid:durableId="1149902446">
    <w:abstractNumId w:val="16"/>
  </w:num>
  <w:num w:numId="12" w16cid:durableId="2111269710">
    <w:abstractNumId w:val="14"/>
  </w:num>
  <w:num w:numId="13" w16cid:durableId="2024168362">
    <w:abstractNumId w:val="22"/>
  </w:num>
  <w:num w:numId="14" w16cid:durableId="704670462">
    <w:abstractNumId w:val="18"/>
  </w:num>
  <w:num w:numId="15" w16cid:durableId="1836997718">
    <w:abstractNumId w:val="13"/>
  </w:num>
  <w:num w:numId="16" w16cid:durableId="1745451676">
    <w:abstractNumId w:val="8"/>
  </w:num>
  <w:num w:numId="17" w16cid:durableId="1665401375">
    <w:abstractNumId w:val="17"/>
  </w:num>
  <w:num w:numId="18" w16cid:durableId="210729611">
    <w:abstractNumId w:val="24"/>
  </w:num>
  <w:num w:numId="19" w16cid:durableId="473451176">
    <w:abstractNumId w:val="20"/>
  </w:num>
  <w:num w:numId="20" w16cid:durableId="533999721">
    <w:abstractNumId w:val="2"/>
  </w:num>
  <w:num w:numId="21" w16cid:durableId="2123498166">
    <w:abstractNumId w:val="1"/>
  </w:num>
  <w:num w:numId="22" w16cid:durableId="2043937432">
    <w:abstractNumId w:val="28"/>
  </w:num>
  <w:num w:numId="23" w16cid:durableId="156728841">
    <w:abstractNumId w:val="6"/>
  </w:num>
  <w:num w:numId="24" w16cid:durableId="1086684591">
    <w:abstractNumId w:val="28"/>
  </w:num>
  <w:num w:numId="25" w16cid:durableId="999506536">
    <w:abstractNumId w:val="1"/>
  </w:num>
  <w:num w:numId="26" w16cid:durableId="1395467295">
    <w:abstractNumId w:val="6"/>
  </w:num>
  <w:num w:numId="27" w16cid:durableId="340741675">
    <w:abstractNumId w:val="5"/>
  </w:num>
  <w:num w:numId="28" w16cid:durableId="1242910197">
    <w:abstractNumId w:val="21"/>
  </w:num>
  <w:num w:numId="29" w16cid:durableId="1649166186">
    <w:abstractNumId w:val="19"/>
  </w:num>
  <w:num w:numId="30" w16cid:durableId="1219172500">
    <w:abstractNumId w:val="27"/>
  </w:num>
  <w:num w:numId="31" w16cid:durableId="38281562">
    <w:abstractNumId w:val="10"/>
  </w:num>
  <w:num w:numId="32" w16cid:durableId="1505709992">
    <w:abstractNumId w:val="9"/>
  </w:num>
  <w:num w:numId="33" w16cid:durableId="1821118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22"/>
    <w:rsid w:val="00002283"/>
    <w:rsid w:val="000034F5"/>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B46ED"/>
    <w:rsid w:val="000C0810"/>
    <w:rsid w:val="000C159E"/>
    <w:rsid w:val="000D28B0"/>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406C"/>
    <w:rsid w:val="0013534B"/>
    <w:rsid w:val="0013600D"/>
    <w:rsid w:val="00136D67"/>
    <w:rsid w:val="00142FD9"/>
    <w:rsid w:val="00143D8B"/>
    <w:rsid w:val="001502C2"/>
    <w:rsid w:val="00150B3D"/>
    <w:rsid w:val="00152043"/>
    <w:rsid w:val="0015422F"/>
    <w:rsid w:val="001548DC"/>
    <w:rsid w:val="00160A59"/>
    <w:rsid w:val="00170C4D"/>
    <w:rsid w:val="001714EF"/>
    <w:rsid w:val="001769BC"/>
    <w:rsid w:val="001816FF"/>
    <w:rsid w:val="00182222"/>
    <w:rsid w:val="001834B3"/>
    <w:rsid w:val="0018641E"/>
    <w:rsid w:val="00186AB8"/>
    <w:rsid w:val="00187338"/>
    <w:rsid w:val="00187E8D"/>
    <w:rsid w:val="00192A08"/>
    <w:rsid w:val="001A0BEE"/>
    <w:rsid w:val="001A3F01"/>
    <w:rsid w:val="001B0ED2"/>
    <w:rsid w:val="001B3ED7"/>
    <w:rsid w:val="001C1F44"/>
    <w:rsid w:val="001C563C"/>
    <w:rsid w:val="001C7563"/>
    <w:rsid w:val="001D0B8B"/>
    <w:rsid w:val="001D15EF"/>
    <w:rsid w:val="001D1854"/>
    <w:rsid w:val="001D1A22"/>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2784"/>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4E95"/>
    <w:rsid w:val="0038512E"/>
    <w:rsid w:val="00386033"/>
    <w:rsid w:val="00392C0B"/>
    <w:rsid w:val="00393DD9"/>
    <w:rsid w:val="003940A4"/>
    <w:rsid w:val="003A1463"/>
    <w:rsid w:val="003A3DF2"/>
    <w:rsid w:val="003A4666"/>
    <w:rsid w:val="003B1C92"/>
    <w:rsid w:val="003B1FA9"/>
    <w:rsid w:val="003B32AA"/>
    <w:rsid w:val="003B43CE"/>
    <w:rsid w:val="003C0029"/>
    <w:rsid w:val="003C19C2"/>
    <w:rsid w:val="003C1E0A"/>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3DF"/>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0899"/>
    <w:rsid w:val="00461E72"/>
    <w:rsid w:val="004627BA"/>
    <w:rsid w:val="00467B03"/>
    <w:rsid w:val="00473D27"/>
    <w:rsid w:val="00480D9F"/>
    <w:rsid w:val="0049086C"/>
    <w:rsid w:val="00492C48"/>
    <w:rsid w:val="004938B3"/>
    <w:rsid w:val="00493914"/>
    <w:rsid w:val="00495768"/>
    <w:rsid w:val="0049731C"/>
    <w:rsid w:val="00497975"/>
    <w:rsid w:val="004A2BE0"/>
    <w:rsid w:val="004B31A8"/>
    <w:rsid w:val="004B5519"/>
    <w:rsid w:val="004B5B76"/>
    <w:rsid w:val="004B756D"/>
    <w:rsid w:val="004C2866"/>
    <w:rsid w:val="004C301F"/>
    <w:rsid w:val="004D222E"/>
    <w:rsid w:val="004E0F21"/>
    <w:rsid w:val="004E27AC"/>
    <w:rsid w:val="004E4AF7"/>
    <w:rsid w:val="004E4BEF"/>
    <w:rsid w:val="004E6F28"/>
    <w:rsid w:val="004F01E2"/>
    <w:rsid w:val="004F40BE"/>
    <w:rsid w:val="004F43AF"/>
    <w:rsid w:val="004F4B9F"/>
    <w:rsid w:val="004F5BFC"/>
    <w:rsid w:val="004F7263"/>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81E"/>
    <w:rsid w:val="005D6275"/>
    <w:rsid w:val="005E071B"/>
    <w:rsid w:val="005E5F54"/>
    <w:rsid w:val="005F092D"/>
    <w:rsid w:val="005F10A6"/>
    <w:rsid w:val="00600B81"/>
    <w:rsid w:val="006051BA"/>
    <w:rsid w:val="00607288"/>
    <w:rsid w:val="00610062"/>
    <w:rsid w:val="00611A9C"/>
    <w:rsid w:val="0061310C"/>
    <w:rsid w:val="006214BC"/>
    <w:rsid w:val="006319F0"/>
    <w:rsid w:val="0063370D"/>
    <w:rsid w:val="00633BC1"/>
    <w:rsid w:val="00634BE9"/>
    <w:rsid w:val="0063565C"/>
    <w:rsid w:val="00637D4D"/>
    <w:rsid w:val="00643048"/>
    <w:rsid w:val="0064304C"/>
    <w:rsid w:val="006436E8"/>
    <w:rsid w:val="006447D5"/>
    <w:rsid w:val="00656A72"/>
    <w:rsid w:val="006639C1"/>
    <w:rsid w:val="006666B3"/>
    <w:rsid w:val="006676D8"/>
    <w:rsid w:val="0067180D"/>
    <w:rsid w:val="0067272E"/>
    <w:rsid w:val="006753CF"/>
    <w:rsid w:val="00677B16"/>
    <w:rsid w:val="00681312"/>
    <w:rsid w:val="00682E51"/>
    <w:rsid w:val="00683495"/>
    <w:rsid w:val="00683514"/>
    <w:rsid w:val="00683692"/>
    <w:rsid w:val="0068421D"/>
    <w:rsid w:val="00694A48"/>
    <w:rsid w:val="00696902"/>
    <w:rsid w:val="006A2590"/>
    <w:rsid w:val="006A373F"/>
    <w:rsid w:val="006B000A"/>
    <w:rsid w:val="006B20BA"/>
    <w:rsid w:val="006B396B"/>
    <w:rsid w:val="006B3FDE"/>
    <w:rsid w:val="006B53D9"/>
    <w:rsid w:val="006B58E1"/>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6B1F"/>
    <w:rsid w:val="00737FE6"/>
    <w:rsid w:val="007422AA"/>
    <w:rsid w:val="00747198"/>
    <w:rsid w:val="0075185F"/>
    <w:rsid w:val="00755505"/>
    <w:rsid w:val="0076155E"/>
    <w:rsid w:val="00767508"/>
    <w:rsid w:val="00770176"/>
    <w:rsid w:val="00771679"/>
    <w:rsid w:val="00773281"/>
    <w:rsid w:val="00775650"/>
    <w:rsid w:val="00776E20"/>
    <w:rsid w:val="0078128F"/>
    <w:rsid w:val="00781E9F"/>
    <w:rsid w:val="00793D60"/>
    <w:rsid w:val="00794FB4"/>
    <w:rsid w:val="007953A8"/>
    <w:rsid w:val="00796DC9"/>
    <w:rsid w:val="007A21D8"/>
    <w:rsid w:val="007A3934"/>
    <w:rsid w:val="007A6B63"/>
    <w:rsid w:val="007A6E45"/>
    <w:rsid w:val="007B1085"/>
    <w:rsid w:val="007B39BB"/>
    <w:rsid w:val="007B6B36"/>
    <w:rsid w:val="007C416E"/>
    <w:rsid w:val="007D20AF"/>
    <w:rsid w:val="007D2241"/>
    <w:rsid w:val="007D2F5E"/>
    <w:rsid w:val="007D36FA"/>
    <w:rsid w:val="007D4C56"/>
    <w:rsid w:val="007D4EEE"/>
    <w:rsid w:val="007D5E49"/>
    <w:rsid w:val="007E021C"/>
    <w:rsid w:val="007E0D53"/>
    <w:rsid w:val="007E2F96"/>
    <w:rsid w:val="007E35A8"/>
    <w:rsid w:val="007E5F48"/>
    <w:rsid w:val="007E6F49"/>
    <w:rsid w:val="007E7DF9"/>
    <w:rsid w:val="007F4600"/>
    <w:rsid w:val="007F5293"/>
    <w:rsid w:val="00805D7F"/>
    <w:rsid w:val="00815F8F"/>
    <w:rsid w:val="00816151"/>
    <w:rsid w:val="00823447"/>
    <w:rsid w:val="0082376C"/>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7FAF"/>
    <w:rsid w:val="0085134A"/>
    <w:rsid w:val="008520E6"/>
    <w:rsid w:val="008531CF"/>
    <w:rsid w:val="008544DC"/>
    <w:rsid w:val="00854DA2"/>
    <w:rsid w:val="00856918"/>
    <w:rsid w:val="00860ED1"/>
    <w:rsid w:val="00875B94"/>
    <w:rsid w:val="00877711"/>
    <w:rsid w:val="00877DCB"/>
    <w:rsid w:val="00881404"/>
    <w:rsid w:val="00884B2A"/>
    <w:rsid w:val="00891FF6"/>
    <w:rsid w:val="00892C76"/>
    <w:rsid w:val="008947CB"/>
    <w:rsid w:val="00894842"/>
    <w:rsid w:val="0089625B"/>
    <w:rsid w:val="00897391"/>
    <w:rsid w:val="008976E0"/>
    <w:rsid w:val="008A57E8"/>
    <w:rsid w:val="008A584C"/>
    <w:rsid w:val="008A61FD"/>
    <w:rsid w:val="008A7F04"/>
    <w:rsid w:val="008B1462"/>
    <w:rsid w:val="008B4A3B"/>
    <w:rsid w:val="008C045A"/>
    <w:rsid w:val="008C062F"/>
    <w:rsid w:val="008C19FA"/>
    <w:rsid w:val="008C3491"/>
    <w:rsid w:val="008D2056"/>
    <w:rsid w:val="008D2C23"/>
    <w:rsid w:val="008D6238"/>
    <w:rsid w:val="008D62B8"/>
    <w:rsid w:val="008D6DCA"/>
    <w:rsid w:val="008D71E2"/>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3F77"/>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47D"/>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118F"/>
    <w:rsid w:val="00A72B82"/>
    <w:rsid w:val="00A73C36"/>
    <w:rsid w:val="00A74622"/>
    <w:rsid w:val="00A75668"/>
    <w:rsid w:val="00A76CE5"/>
    <w:rsid w:val="00A80F92"/>
    <w:rsid w:val="00A81FE7"/>
    <w:rsid w:val="00A83B3E"/>
    <w:rsid w:val="00A83F0B"/>
    <w:rsid w:val="00A8557A"/>
    <w:rsid w:val="00A86CE3"/>
    <w:rsid w:val="00A92D52"/>
    <w:rsid w:val="00A94048"/>
    <w:rsid w:val="00AA489C"/>
    <w:rsid w:val="00AA7B24"/>
    <w:rsid w:val="00AA7FE2"/>
    <w:rsid w:val="00AB00D1"/>
    <w:rsid w:val="00AB1998"/>
    <w:rsid w:val="00AB3156"/>
    <w:rsid w:val="00AB37C1"/>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6AFB"/>
    <w:rsid w:val="00B1456D"/>
    <w:rsid w:val="00B253C5"/>
    <w:rsid w:val="00B27BF9"/>
    <w:rsid w:val="00B30383"/>
    <w:rsid w:val="00B34267"/>
    <w:rsid w:val="00B342A2"/>
    <w:rsid w:val="00B34901"/>
    <w:rsid w:val="00B351B9"/>
    <w:rsid w:val="00B40366"/>
    <w:rsid w:val="00B43EB2"/>
    <w:rsid w:val="00B444EF"/>
    <w:rsid w:val="00B455BE"/>
    <w:rsid w:val="00B47DBF"/>
    <w:rsid w:val="00B509DD"/>
    <w:rsid w:val="00B5333E"/>
    <w:rsid w:val="00B54823"/>
    <w:rsid w:val="00B54913"/>
    <w:rsid w:val="00B5566B"/>
    <w:rsid w:val="00B55B1D"/>
    <w:rsid w:val="00B60AC2"/>
    <w:rsid w:val="00B6140B"/>
    <w:rsid w:val="00B6329A"/>
    <w:rsid w:val="00B646E7"/>
    <w:rsid w:val="00B6680D"/>
    <w:rsid w:val="00B80EC5"/>
    <w:rsid w:val="00B81609"/>
    <w:rsid w:val="00B84148"/>
    <w:rsid w:val="00B8483B"/>
    <w:rsid w:val="00B8525A"/>
    <w:rsid w:val="00B863A2"/>
    <w:rsid w:val="00B86876"/>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1F60"/>
    <w:rsid w:val="00C72CF8"/>
    <w:rsid w:val="00C74E0E"/>
    <w:rsid w:val="00C76B16"/>
    <w:rsid w:val="00C7787D"/>
    <w:rsid w:val="00C80F70"/>
    <w:rsid w:val="00C83F7F"/>
    <w:rsid w:val="00C9162D"/>
    <w:rsid w:val="00C95BC8"/>
    <w:rsid w:val="00CA5F8B"/>
    <w:rsid w:val="00CA69D7"/>
    <w:rsid w:val="00CA6DD8"/>
    <w:rsid w:val="00CB38E8"/>
    <w:rsid w:val="00CB4CDC"/>
    <w:rsid w:val="00CB6893"/>
    <w:rsid w:val="00CC24BF"/>
    <w:rsid w:val="00CC2F1B"/>
    <w:rsid w:val="00CC4336"/>
    <w:rsid w:val="00CD5D6A"/>
    <w:rsid w:val="00CE248B"/>
    <w:rsid w:val="00CE2BE5"/>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6BDE"/>
    <w:rsid w:val="00DA73D0"/>
    <w:rsid w:val="00DB1549"/>
    <w:rsid w:val="00DB24DE"/>
    <w:rsid w:val="00DB363E"/>
    <w:rsid w:val="00DB3E61"/>
    <w:rsid w:val="00DC153C"/>
    <w:rsid w:val="00DD7D77"/>
    <w:rsid w:val="00DE148F"/>
    <w:rsid w:val="00DE226B"/>
    <w:rsid w:val="00DE59DF"/>
    <w:rsid w:val="00DF1CA4"/>
    <w:rsid w:val="00DF5BD9"/>
    <w:rsid w:val="00DF6D25"/>
    <w:rsid w:val="00E05F86"/>
    <w:rsid w:val="00E0681E"/>
    <w:rsid w:val="00E07EAA"/>
    <w:rsid w:val="00E12F9F"/>
    <w:rsid w:val="00E137A5"/>
    <w:rsid w:val="00E24E29"/>
    <w:rsid w:val="00E3096A"/>
    <w:rsid w:val="00E333D3"/>
    <w:rsid w:val="00E34ED0"/>
    <w:rsid w:val="00E41416"/>
    <w:rsid w:val="00E425C3"/>
    <w:rsid w:val="00E47D7E"/>
    <w:rsid w:val="00E5263D"/>
    <w:rsid w:val="00E55894"/>
    <w:rsid w:val="00E57C43"/>
    <w:rsid w:val="00E63409"/>
    <w:rsid w:val="00E67B49"/>
    <w:rsid w:val="00E70208"/>
    <w:rsid w:val="00E720AF"/>
    <w:rsid w:val="00E727B7"/>
    <w:rsid w:val="00E73884"/>
    <w:rsid w:val="00E820BB"/>
    <w:rsid w:val="00E85BE3"/>
    <w:rsid w:val="00E86565"/>
    <w:rsid w:val="00E87121"/>
    <w:rsid w:val="00E87576"/>
    <w:rsid w:val="00E90EF7"/>
    <w:rsid w:val="00E93F79"/>
    <w:rsid w:val="00E95C03"/>
    <w:rsid w:val="00E95D72"/>
    <w:rsid w:val="00E96199"/>
    <w:rsid w:val="00E96885"/>
    <w:rsid w:val="00E9798E"/>
    <w:rsid w:val="00EA2CDD"/>
    <w:rsid w:val="00EA3D10"/>
    <w:rsid w:val="00EA46D6"/>
    <w:rsid w:val="00EB12F3"/>
    <w:rsid w:val="00EB3D6B"/>
    <w:rsid w:val="00EB6D7B"/>
    <w:rsid w:val="00EC75FC"/>
    <w:rsid w:val="00ED180B"/>
    <w:rsid w:val="00ED2578"/>
    <w:rsid w:val="00ED41E5"/>
    <w:rsid w:val="00ED462F"/>
    <w:rsid w:val="00ED52E6"/>
    <w:rsid w:val="00EE3788"/>
    <w:rsid w:val="00EE3871"/>
    <w:rsid w:val="00EE4073"/>
    <w:rsid w:val="00EF116F"/>
    <w:rsid w:val="00EF138B"/>
    <w:rsid w:val="00EF152F"/>
    <w:rsid w:val="00EF1D6C"/>
    <w:rsid w:val="00F01ED2"/>
    <w:rsid w:val="00F02E70"/>
    <w:rsid w:val="00F03D55"/>
    <w:rsid w:val="00F04E86"/>
    <w:rsid w:val="00F04E95"/>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47B2B"/>
    <w:rsid w:val="00F5190F"/>
    <w:rsid w:val="00F52522"/>
    <w:rsid w:val="00F537B9"/>
    <w:rsid w:val="00F545F9"/>
    <w:rsid w:val="00F6492E"/>
    <w:rsid w:val="00F74E3F"/>
    <w:rsid w:val="00F76769"/>
    <w:rsid w:val="00F93B3F"/>
    <w:rsid w:val="00F93FD7"/>
    <w:rsid w:val="00F9562D"/>
    <w:rsid w:val="00F963E8"/>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Odstavec se seznamem1"/>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Odstavec se seznamem1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Zstupntext">
    <w:name w:val="Placeholder Text"/>
    <w:basedOn w:val="Predvolenpsmoodseku"/>
    <w:uiPriority w:val="99"/>
    <w:semiHidden/>
    <w:rsid w:val="009662C0"/>
    <w:rPr>
      <w:color w:val="808080"/>
    </w:rPr>
  </w:style>
  <w:style w:type="paragraph" w:styleId="Revzia">
    <w:name w:val="Revision"/>
    <w:hidden/>
    <w:uiPriority w:val="99"/>
    <w:semiHidden/>
    <w:rsid w:val="00793D60"/>
    <w:pPr>
      <w:spacing w:after="0" w:line="240" w:lineRule="auto"/>
    </w:pPr>
  </w:style>
  <w:style w:type="paragraph" w:styleId="Zkladntext3">
    <w:name w:val="Body Text 3"/>
    <w:basedOn w:val="Normlny"/>
    <w:link w:val="Zkladntext3Char"/>
    <w:uiPriority w:val="99"/>
    <w:semiHidden/>
    <w:unhideWhenUsed/>
    <w:rsid w:val="00041014"/>
    <w:pPr>
      <w:spacing w:after="120"/>
    </w:pPr>
    <w:rPr>
      <w:sz w:val="16"/>
      <w:szCs w:val="16"/>
    </w:rPr>
  </w:style>
  <w:style w:type="character" w:customStyle="1" w:styleId="Zkladntext3Char">
    <w:name w:val="Základný text 3 Char"/>
    <w:basedOn w:val="Predvolenpsmoodseku"/>
    <w:link w:val="Zkladntext3"/>
    <w:uiPriority w:val="99"/>
    <w:semiHidden/>
    <w:rsid w:val="00041014"/>
    <w:rPr>
      <w:sz w:val="16"/>
      <w:szCs w:val="16"/>
    </w:rPr>
  </w:style>
  <w:style w:type="paragraph" w:customStyle="1" w:styleId="footnotedescription">
    <w:name w:val="footnote description"/>
    <w:next w:val="Normlny"/>
    <w:link w:val="footnotedescriptionChar"/>
    <w:hidden/>
    <w:rsid w:val="003B1C92"/>
    <w:pPr>
      <w:spacing w:after="0"/>
      <w:ind w:left="77"/>
    </w:pPr>
    <w:rPr>
      <w:rFonts w:ascii="Calibri" w:eastAsia="Calibri" w:hAnsi="Calibri" w:cs="Calibri"/>
      <w:color w:val="000000"/>
      <w:sz w:val="20"/>
      <w:szCs w:val="24"/>
      <w:lang w:eastAsia="sk-SK"/>
    </w:rPr>
  </w:style>
  <w:style w:type="character" w:customStyle="1" w:styleId="footnotedescriptionChar">
    <w:name w:val="footnote description Char"/>
    <w:link w:val="footnotedescription"/>
    <w:rsid w:val="003B1C92"/>
    <w:rPr>
      <w:rFonts w:ascii="Calibri" w:eastAsia="Calibri" w:hAnsi="Calibri" w:cs="Calibri"/>
      <w:color w:val="000000"/>
      <w:sz w:val="20"/>
      <w:szCs w:val="24"/>
      <w:lang w:eastAsia="sk-SK"/>
    </w:rPr>
  </w:style>
  <w:style w:type="character" w:customStyle="1" w:styleId="footnotemark">
    <w:name w:val="footnote mark"/>
    <w:hidden/>
    <w:rsid w:val="003B1C92"/>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232737118">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Zstupn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Zstupn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Zstupn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2"/>
    <w:rsid w:val="00093254"/>
    <w:rsid w:val="00117474"/>
    <w:rsid w:val="00163B11"/>
    <w:rsid w:val="00166FA9"/>
    <w:rsid w:val="00212C3B"/>
    <w:rsid w:val="004A678D"/>
    <w:rsid w:val="00572948"/>
    <w:rsid w:val="005A4146"/>
    <w:rsid w:val="005B2FD6"/>
    <w:rsid w:val="006B3B1E"/>
    <w:rsid w:val="0079142C"/>
    <w:rsid w:val="008A550F"/>
    <w:rsid w:val="00994DAC"/>
    <w:rsid w:val="009C6FF5"/>
    <w:rsid w:val="00A038E5"/>
    <w:rsid w:val="00AD089D"/>
    <w:rsid w:val="00B20F1E"/>
    <w:rsid w:val="00B367AC"/>
    <w:rsid w:val="00B874A2"/>
    <w:rsid w:val="00CC1B50"/>
    <w:rsid w:val="00DB2A62"/>
    <w:rsid w:val="00DC5F43"/>
    <w:rsid w:val="00EA7464"/>
    <w:rsid w:val="00EF6FB8"/>
    <w:rsid w:val="00F606F1"/>
    <w:rsid w:val="00F60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0F1E"/>
    <w:rPr>
      <w:color w:val="808080"/>
    </w:rPr>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3B95-95BA-48A4-BC54-1BD1BB6A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11538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2023-03-30T09:50:00Z</dcterms:created>
  <dcterms:modified xsi:type="dcterms:W3CDTF">2023-03-30T09:50:00Z</dcterms:modified>
</cp:coreProperties>
</file>